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4B" w:rsidRPr="00C65A77" w:rsidRDefault="004B4E4B" w:rsidP="007C2170">
      <w:pPr>
        <w:autoSpaceDE w:val="0"/>
        <w:autoSpaceDN w:val="0"/>
        <w:adjustRightInd w:val="0"/>
        <w:spacing w:after="0" w:line="240" w:lineRule="auto"/>
        <w:jc w:val="center"/>
        <w:rPr>
          <w:rFonts w:ascii="Times New Roman" w:hAnsi="Times New Roman"/>
          <w:b/>
          <w:bCs/>
          <w:color w:val="000000"/>
          <w:sz w:val="36"/>
          <w:szCs w:val="36"/>
          <w:lang w:val="fr-FR"/>
        </w:rPr>
      </w:pPr>
      <w:r w:rsidRPr="00C65A77">
        <w:rPr>
          <w:rFonts w:ascii="Times New Roman" w:hAnsi="Times New Roman"/>
          <w:b/>
          <w:bCs/>
          <w:color w:val="000000"/>
          <w:sz w:val="36"/>
          <w:szCs w:val="36"/>
          <w:lang w:val="fr-FR"/>
        </w:rPr>
        <w:t>Prix « Yahya Ould Hamidoune»</w:t>
      </w:r>
    </w:p>
    <w:p w:rsidR="004B4E4B" w:rsidRPr="00C65A77" w:rsidRDefault="004B4E4B" w:rsidP="007C2170">
      <w:pPr>
        <w:autoSpaceDE w:val="0"/>
        <w:autoSpaceDN w:val="0"/>
        <w:adjustRightInd w:val="0"/>
        <w:spacing w:after="0" w:line="240" w:lineRule="auto"/>
        <w:jc w:val="center"/>
        <w:rPr>
          <w:rFonts w:ascii="Times New Roman" w:hAnsi="Times New Roman"/>
          <w:b/>
          <w:bCs/>
          <w:color w:val="000000"/>
          <w:sz w:val="36"/>
          <w:szCs w:val="36"/>
          <w:lang w:val="fr-FR"/>
        </w:rPr>
      </w:pPr>
    </w:p>
    <w:p w:rsidR="004B4E4B" w:rsidRPr="00C65A77" w:rsidRDefault="004B4E4B" w:rsidP="007C2170">
      <w:pPr>
        <w:autoSpaceDE w:val="0"/>
        <w:autoSpaceDN w:val="0"/>
        <w:adjustRightInd w:val="0"/>
        <w:spacing w:after="0" w:line="240" w:lineRule="auto"/>
        <w:jc w:val="center"/>
        <w:rPr>
          <w:rFonts w:ascii="Times New Roman" w:hAnsi="Times New Roman"/>
          <w:b/>
          <w:bCs/>
          <w:color w:val="000000"/>
          <w:sz w:val="36"/>
          <w:szCs w:val="36"/>
          <w:lang w:val="fr-FR"/>
        </w:rPr>
      </w:pPr>
      <w:r w:rsidRPr="00C65A77">
        <w:rPr>
          <w:rFonts w:ascii="Times New Roman" w:hAnsi="Times New Roman"/>
          <w:b/>
          <w:bCs/>
          <w:color w:val="000000"/>
          <w:sz w:val="36"/>
          <w:szCs w:val="36"/>
          <w:lang w:val="fr-FR"/>
        </w:rPr>
        <w:t>Appel à candidatures 2012</w:t>
      </w:r>
    </w:p>
    <w:p w:rsidR="004B4E4B" w:rsidRPr="00C65A77" w:rsidRDefault="004B4E4B" w:rsidP="007C2170">
      <w:pPr>
        <w:autoSpaceDE w:val="0"/>
        <w:autoSpaceDN w:val="0"/>
        <w:adjustRightInd w:val="0"/>
        <w:spacing w:after="0" w:line="240" w:lineRule="auto"/>
        <w:jc w:val="center"/>
        <w:rPr>
          <w:rFonts w:ascii="Times New Roman" w:hAnsi="Times New Roman"/>
          <w:color w:val="000000"/>
          <w:sz w:val="36"/>
          <w:szCs w:val="36"/>
          <w:lang w:val="fr-FR"/>
        </w:rPr>
      </w:pPr>
    </w:p>
    <w:p w:rsidR="004B4E4B" w:rsidRPr="00B8704F" w:rsidRDefault="004B4E4B" w:rsidP="007C2170">
      <w:pPr>
        <w:autoSpaceDE w:val="0"/>
        <w:autoSpaceDN w:val="0"/>
        <w:adjustRightInd w:val="0"/>
        <w:spacing w:after="0" w:line="240" w:lineRule="auto"/>
        <w:jc w:val="both"/>
        <w:rPr>
          <w:rFonts w:ascii="Times New Roman" w:hAnsi="Times New Roman"/>
          <w:color w:val="000000"/>
          <w:sz w:val="28"/>
          <w:szCs w:val="28"/>
          <w:lang w:val="fr-FR"/>
        </w:rPr>
      </w:pPr>
    </w:p>
    <w:p w:rsidR="004B4E4B" w:rsidRPr="00B8704F" w:rsidRDefault="004B4E4B" w:rsidP="007C2170">
      <w:pPr>
        <w:autoSpaceDE w:val="0"/>
        <w:autoSpaceDN w:val="0"/>
        <w:adjustRightInd w:val="0"/>
        <w:spacing w:after="0" w:line="240" w:lineRule="auto"/>
        <w:jc w:val="both"/>
        <w:rPr>
          <w:rFonts w:ascii="Times New Roman" w:hAnsi="Times New Roman"/>
          <w:color w:val="000000"/>
          <w:sz w:val="28"/>
          <w:szCs w:val="28"/>
          <w:lang w:val="fr-FR"/>
        </w:rPr>
      </w:pPr>
    </w:p>
    <w:p w:rsidR="004B4E4B" w:rsidRPr="0088689F" w:rsidRDefault="004B4E4B" w:rsidP="007C2170">
      <w:pPr>
        <w:autoSpaceDE w:val="0"/>
        <w:autoSpaceDN w:val="0"/>
        <w:adjustRightInd w:val="0"/>
        <w:spacing w:after="0" w:line="240" w:lineRule="auto"/>
        <w:jc w:val="both"/>
        <w:rPr>
          <w:rFonts w:ascii="Times New Roman" w:hAnsi="Times New Roman"/>
          <w:color w:val="000000"/>
          <w:sz w:val="24"/>
          <w:szCs w:val="24"/>
          <w:lang w:val="fr-FR"/>
        </w:rPr>
      </w:pPr>
      <w:r w:rsidRPr="0088689F">
        <w:rPr>
          <w:rFonts w:ascii="Times New Roman" w:hAnsi="Times New Roman"/>
          <w:sz w:val="24"/>
          <w:szCs w:val="24"/>
          <w:lang w:val="fr-FR"/>
        </w:rPr>
        <w:t>Les amis et collègues de Yahya Ould Hamidoune, disparu brutalement en 2010, ont convenu de créer un prix à sa mémoire, afin de poursuivre son engagement en faveur de l'enseignement et de la recherche en mathématiques, en Mauritanie. Le ‘Prix Yahya Ould Hamidoune’ vise, notamment, à encourager et à distinguer les efforts des élèves et étudiants dans cette discipline. Il est soutenu par les autorités académiques mauritaniennes ainsi que par divers partenaires étrangers.</w:t>
      </w:r>
    </w:p>
    <w:p w:rsidR="004B4E4B" w:rsidRPr="0088689F" w:rsidRDefault="004B4E4B" w:rsidP="007C2170">
      <w:pPr>
        <w:autoSpaceDE w:val="0"/>
        <w:autoSpaceDN w:val="0"/>
        <w:adjustRightInd w:val="0"/>
        <w:spacing w:after="0" w:line="240" w:lineRule="auto"/>
        <w:jc w:val="both"/>
        <w:rPr>
          <w:rFonts w:ascii="Times New Roman" w:hAnsi="Times New Roman"/>
          <w:color w:val="000000"/>
          <w:sz w:val="24"/>
          <w:szCs w:val="24"/>
          <w:lang w:val="fr-FR"/>
        </w:rPr>
      </w:pPr>
    </w:p>
    <w:p w:rsidR="004B4E4B" w:rsidRPr="0088689F" w:rsidRDefault="004B4E4B" w:rsidP="007D4B49">
      <w:pPr>
        <w:pStyle w:val="NoSpacing"/>
        <w:jc w:val="both"/>
        <w:rPr>
          <w:rFonts w:ascii="Times New Roman" w:hAnsi="Times New Roman"/>
          <w:sz w:val="24"/>
          <w:szCs w:val="24"/>
          <w:lang w:val="fr-FR"/>
        </w:rPr>
      </w:pPr>
      <w:r w:rsidRPr="0088689F">
        <w:rPr>
          <w:rFonts w:ascii="Times New Roman" w:hAnsi="Times New Roman"/>
          <w:sz w:val="24"/>
          <w:szCs w:val="24"/>
          <w:lang w:val="fr-FR"/>
        </w:rPr>
        <w:t xml:space="preserve">Le Prix est attribué annuellement par un </w:t>
      </w:r>
      <w:r w:rsidRPr="0088689F">
        <w:rPr>
          <w:rFonts w:ascii="Times New Roman" w:hAnsi="Times New Roman"/>
          <w:b/>
          <w:i/>
          <w:sz w:val="24"/>
          <w:szCs w:val="24"/>
          <w:lang w:val="fr-FR"/>
        </w:rPr>
        <w:t>Jury de mathématiciens mauritaniens et étrangers</w:t>
      </w:r>
      <w:r w:rsidRPr="0088689F">
        <w:rPr>
          <w:rFonts w:ascii="Times New Roman" w:hAnsi="Times New Roman"/>
          <w:sz w:val="24"/>
          <w:szCs w:val="24"/>
          <w:lang w:val="fr-FR"/>
        </w:rPr>
        <w:t xml:space="preserve">. Ce dernier procède si nécessaire à la présélection des candidatures reçues, en fonction de la qualité académique des dossiers reçus ; prépare les épreuves écrites de sélection (en français, ou en arabe, pour les candidats ayant fait la demande explicite lors de la phase de pré-candidature) ; corrige les épreuves écrites de sélection (les compositions </w:t>
      </w:r>
      <w:r w:rsidRPr="007D4B49">
        <w:rPr>
          <w:rFonts w:ascii="Times New Roman" w:hAnsi="Times New Roman"/>
          <w:sz w:val="24"/>
          <w:szCs w:val="24"/>
          <w:lang w:val="fr-FR"/>
        </w:rPr>
        <w:t>des</w:t>
      </w:r>
      <w:r>
        <w:rPr>
          <w:rFonts w:ascii="Times New Roman" w:hAnsi="Times New Roman"/>
          <w:sz w:val="24"/>
          <w:szCs w:val="24"/>
          <w:lang w:val="fr-FR"/>
        </w:rPr>
        <w:t xml:space="preserve"> </w:t>
      </w:r>
      <w:r w:rsidRPr="0088689F">
        <w:rPr>
          <w:rFonts w:ascii="Times New Roman" w:hAnsi="Times New Roman"/>
          <w:sz w:val="24"/>
          <w:szCs w:val="24"/>
          <w:lang w:val="fr-FR"/>
        </w:rPr>
        <w:t>candidats seront rédigées en français, sauf pour ceux ayant explicitement demandé, durant la phase de pré</w:t>
      </w:r>
      <w:r>
        <w:rPr>
          <w:rFonts w:ascii="Times New Roman" w:hAnsi="Times New Roman"/>
          <w:sz w:val="24"/>
          <w:szCs w:val="24"/>
          <w:lang w:val="fr-FR"/>
        </w:rPr>
        <w:t>-</w:t>
      </w:r>
      <w:r w:rsidRPr="0088689F">
        <w:rPr>
          <w:rFonts w:ascii="Times New Roman" w:hAnsi="Times New Roman"/>
          <w:sz w:val="24"/>
          <w:szCs w:val="24"/>
          <w:lang w:val="fr-FR"/>
        </w:rPr>
        <w:t xml:space="preserve">candidature, à composer en arabe) ; et procède au choix des candidats retenus pour l'attribution du Prix, en fonction principalement de la qualité des réponses aux épreuves écrites de sélection et, si nécessaire, de celle du dossier académique. </w:t>
      </w:r>
    </w:p>
    <w:p w:rsidR="004B4E4B" w:rsidRPr="0088689F" w:rsidRDefault="004B4E4B" w:rsidP="007C2170">
      <w:pPr>
        <w:pStyle w:val="NoSpacing"/>
        <w:jc w:val="both"/>
        <w:rPr>
          <w:rFonts w:ascii="Times New Roman" w:hAnsi="Times New Roman"/>
          <w:sz w:val="24"/>
          <w:szCs w:val="24"/>
          <w:lang w:val="fr-FR"/>
        </w:rPr>
      </w:pPr>
    </w:p>
    <w:p w:rsidR="004B4E4B" w:rsidRPr="0088689F" w:rsidRDefault="004B4E4B" w:rsidP="007C2170">
      <w:pPr>
        <w:pStyle w:val="NoSpacing"/>
        <w:jc w:val="both"/>
        <w:rPr>
          <w:rFonts w:ascii="Times New Roman" w:hAnsi="Times New Roman"/>
          <w:sz w:val="24"/>
          <w:szCs w:val="24"/>
          <w:lang w:val="fr-FR"/>
        </w:rPr>
      </w:pPr>
      <w:r w:rsidRPr="0088689F">
        <w:rPr>
          <w:rFonts w:ascii="Times New Roman" w:hAnsi="Times New Roman"/>
          <w:sz w:val="24"/>
          <w:szCs w:val="24"/>
          <w:lang w:val="fr-FR"/>
        </w:rPr>
        <w:t xml:space="preserve">Le Prix se compose de deux dotations distinctes, à savoir : </w:t>
      </w:r>
    </w:p>
    <w:p w:rsidR="004B4E4B" w:rsidRPr="0088689F" w:rsidRDefault="004B4E4B" w:rsidP="007C2170">
      <w:pPr>
        <w:pStyle w:val="NoSpacing"/>
        <w:numPr>
          <w:ilvl w:val="0"/>
          <w:numId w:val="2"/>
        </w:numPr>
        <w:jc w:val="both"/>
        <w:rPr>
          <w:rFonts w:ascii="Times New Roman" w:hAnsi="Times New Roman"/>
          <w:sz w:val="24"/>
          <w:szCs w:val="24"/>
          <w:lang w:val="fr-FR"/>
        </w:rPr>
      </w:pPr>
      <w:r w:rsidRPr="0088689F">
        <w:rPr>
          <w:rFonts w:ascii="Times New Roman" w:hAnsi="Times New Roman"/>
          <w:sz w:val="24"/>
          <w:szCs w:val="24"/>
          <w:lang w:val="fr-FR"/>
        </w:rPr>
        <w:t>une dotation pour le niveau scolaire ;</w:t>
      </w:r>
    </w:p>
    <w:p w:rsidR="004B4E4B" w:rsidRPr="0088689F" w:rsidRDefault="004B4E4B" w:rsidP="007C2170">
      <w:pPr>
        <w:pStyle w:val="NoSpacing"/>
        <w:numPr>
          <w:ilvl w:val="0"/>
          <w:numId w:val="2"/>
        </w:numPr>
        <w:jc w:val="both"/>
        <w:rPr>
          <w:rFonts w:ascii="Times New Roman" w:hAnsi="Times New Roman"/>
          <w:sz w:val="24"/>
          <w:szCs w:val="24"/>
          <w:lang w:val="fr-FR"/>
        </w:rPr>
      </w:pPr>
      <w:r w:rsidRPr="0088689F">
        <w:rPr>
          <w:rFonts w:ascii="Times New Roman" w:hAnsi="Times New Roman"/>
          <w:sz w:val="24"/>
          <w:szCs w:val="24"/>
          <w:lang w:val="fr-FR"/>
        </w:rPr>
        <w:t xml:space="preserve">une dotation pour le niveau universitaire.  </w:t>
      </w:r>
    </w:p>
    <w:p w:rsidR="004B4E4B" w:rsidRPr="0088689F" w:rsidRDefault="004B4E4B" w:rsidP="007C2170">
      <w:pPr>
        <w:pStyle w:val="NoSpacing"/>
        <w:jc w:val="both"/>
        <w:rPr>
          <w:rFonts w:ascii="Times New Roman" w:hAnsi="Times New Roman"/>
          <w:sz w:val="24"/>
          <w:szCs w:val="24"/>
          <w:lang w:val="fr-FR"/>
        </w:rPr>
      </w:pPr>
    </w:p>
    <w:p w:rsidR="004B4E4B" w:rsidRPr="0088689F" w:rsidRDefault="004B4E4B" w:rsidP="007C2170">
      <w:pPr>
        <w:pStyle w:val="NoSpacing"/>
        <w:jc w:val="both"/>
        <w:rPr>
          <w:rFonts w:ascii="Times New Roman" w:hAnsi="Times New Roman"/>
          <w:sz w:val="24"/>
          <w:szCs w:val="24"/>
          <w:lang w:val="fr-FR"/>
        </w:rPr>
      </w:pPr>
      <w:r w:rsidRPr="0088689F">
        <w:rPr>
          <w:rFonts w:ascii="Times New Roman" w:hAnsi="Times New Roman"/>
          <w:sz w:val="24"/>
          <w:szCs w:val="24"/>
          <w:lang w:val="fr-FR"/>
        </w:rPr>
        <w:t xml:space="preserve">Les dotations sont susceptibles d'être différentes, chaque année, en fonction des moyens mis à la disposition et des contributions reçues par </w:t>
      </w:r>
      <w:r w:rsidRPr="0088689F">
        <w:rPr>
          <w:rFonts w:ascii="Times New Roman" w:hAnsi="Times New Roman"/>
          <w:b/>
          <w:i/>
          <w:sz w:val="24"/>
          <w:szCs w:val="24"/>
          <w:lang w:val="fr-FR"/>
        </w:rPr>
        <w:t>le Secrétariat du Prix</w:t>
      </w:r>
      <w:r w:rsidRPr="0088689F">
        <w:rPr>
          <w:rFonts w:ascii="Times New Roman" w:hAnsi="Times New Roman"/>
          <w:sz w:val="24"/>
          <w:szCs w:val="24"/>
          <w:lang w:val="fr-FR"/>
        </w:rPr>
        <w:t>. En fonction des moyens existants, trois (3) prix pourraient être attribués pour chacun des deux niveaux (1</w:t>
      </w:r>
      <w:r w:rsidRPr="0088689F">
        <w:rPr>
          <w:rFonts w:ascii="Times New Roman" w:hAnsi="Times New Roman"/>
          <w:sz w:val="24"/>
          <w:szCs w:val="24"/>
          <w:vertAlign w:val="superscript"/>
          <w:lang w:val="fr-FR"/>
        </w:rPr>
        <w:t>er</w:t>
      </w:r>
      <w:r w:rsidRPr="0088689F">
        <w:rPr>
          <w:rFonts w:ascii="Times New Roman" w:hAnsi="Times New Roman"/>
          <w:sz w:val="24"/>
          <w:szCs w:val="24"/>
          <w:lang w:val="fr-FR"/>
        </w:rPr>
        <w:t>, 2</w:t>
      </w:r>
      <w:r w:rsidRPr="0088689F">
        <w:rPr>
          <w:rFonts w:ascii="Times New Roman" w:hAnsi="Times New Roman"/>
          <w:sz w:val="24"/>
          <w:szCs w:val="24"/>
          <w:vertAlign w:val="superscript"/>
          <w:lang w:val="fr-FR"/>
        </w:rPr>
        <w:t>ème</w:t>
      </w:r>
      <w:r w:rsidRPr="0088689F">
        <w:rPr>
          <w:rFonts w:ascii="Times New Roman" w:hAnsi="Times New Roman"/>
          <w:sz w:val="24"/>
          <w:szCs w:val="24"/>
          <w:lang w:val="fr-FR"/>
        </w:rPr>
        <w:t xml:space="preserve"> et 3</w:t>
      </w:r>
      <w:r w:rsidRPr="0088689F">
        <w:rPr>
          <w:rFonts w:ascii="Times New Roman" w:hAnsi="Times New Roman"/>
          <w:sz w:val="24"/>
          <w:szCs w:val="24"/>
          <w:vertAlign w:val="superscript"/>
          <w:lang w:val="fr-FR"/>
        </w:rPr>
        <w:t>ème</w:t>
      </w:r>
      <w:r w:rsidRPr="0088689F">
        <w:rPr>
          <w:rFonts w:ascii="Times New Roman" w:hAnsi="Times New Roman"/>
          <w:sz w:val="24"/>
          <w:szCs w:val="24"/>
          <w:lang w:val="fr-FR"/>
        </w:rPr>
        <w:t xml:space="preserve"> Prix). </w:t>
      </w:r>
    </w:p>
    <w:p w:rsidR="004B4E4B" w:rsidRPr="0088689F" w:rsidRDefault="004B4E4B" w:rsidP="007C2170">
      <w:pPr>
        <w:pStyle w:val="NoSpacing"/>
        <w:jc w:val="both"/>
        <w:rPr>
          <w:rFonts w:ascii="Times New Roman" w:hAnsi="Times New Roman"/>
          <w:sz w:val="24"/>
          <w:szCs w:val="24"/>
          <w:lang w:val="fr-FR"/>
        </w:rPr>
      </w:pPr>
    </w:p>
    <w:p w:rsidR="004B4E4B" w:rsidRPr="0088689F" w:rsidRDefault="004B4E4B" w:rsidP="007C2170">
      <w:pPr>
        <w:pStyle w:val="NoSpacing"/>
        <w:jc w:val="both"/>
        <w:rPr>
          <w:rFonts w:ascii="Times New Roman" w:hAnsi="Times New Roman"/>
          <w:sz w:val="24"/>
          <w:szCs w:val="24"/>
          <w:lang w:val="fr-FR"/>
        </w:rPr>
      </w:pPr>
      <w:r w:rsidRPr="0088689F">
        <w:rPr>
          <w:rFonts w:ascii="Times New Roman" w:hAnsi="Times New Roman"/>
          <w:sz w:val="24"/>
          <w:szCs w:val="24"/>
          <w:lang w:val="fr-FR"/>
        </w:rPr>
        <w:t xml:space="preserve">En principe, et dans la mesure du possible, la dotation pour le niveau scolaire contiendra : </w:t>
      </w:r>
    </w:p>
    <w:p w:rsidR="004B4E4B" w:rsidRPr="0088689F" w:rsidRDefault="004B4E4B" w:rsidP="007C2170">
      <w:pPr>
        <w:pStyle w:val="NoSpacing"/>
        <w:numPr>
          <w:ilvl w:val="0"/>
          <w:numId w:val="3"/>
        </w:numPr>
        <w:jc w:val="both"/>
        <w:rPr>
          <w:rFonts w:ascii="Times New Roman" w:hAnsi="Times New Roman"/>
          <w:sz w:val="24"/>
          <w:szCs w:val="24"/>
          <w:lang w:val="fr-FR"/>
        </w:rPr>
      </w:pPr>
      <w:r w:rsidRPr="0088689F">
        <w:rPr>
          <w:rFonts w:ascii="Times New Roman" w:hAnsi="Times New Roman"/>
          <w:sz w:val="24"/>
          <w:szCs w:val="24"/>
          <w:lang w:val="fr-FR"/>
        </w:rPr>
        <w:t>un lot de livres et/ou de fournitures scolaires ;</w:t>
      </w:r>
    </w:p>
    <w:p w:rsidR="004B4E4B" w:rsidRPr="0088689F" w:rsidRDefault="004B4E4B" w:rsidP="007C2170">
      <w:pPr>
        <w:pStyle w:val="NoSpacing"/>
        <w:numPr>
          <w:ilvl w:val="0"/>
          <w:numId w:val="3"/>
        </w:numPr>
        <w:jc w:val="both"/>
        <w:rPr>
          <w:rFonts w:ascii="Times New Roman" w:hAnsi="Times New Roman"/>
          <w:sz w:val="24"/>
          <w:szCs w:val="24"/>
          <w:lang w:val="fr-FR"/>
        </w:rPr>
      </w:pPr>
      <w:r w:rsidRPr="0088689F">
        <w:rPr>
          <w:rFonts w:ascii="Times New Roman" w:hAnsi="Times New Roman"/>
          <w:sz w:val="24"/>
          <w:szCs w:val="24"/>
          <w:lang w:val="fr-FR"/>
        </w:rPr>
        <w:t xml:space="preserve">une bourse d'initiation à la recherche afin d'effectuer une courte mission (une à quelques semaines) au sein d'une institution universitaire ou assimilée dans le domaine des mathématiques, à l’étranger. </w:t>
      </w:r>
    </w:p>
    <w:p w:rsidR="004B4E4B" w:rsidRPr="0088689F" w:rsidRDefault="004B4E4B" w:rsidP="007C2170">
      <w:pPr>
        <w:pStyle w:val="NoSpacing"/>
        <w:ind w:left="360"/>
        <w:jc w:val="both"/>
        <w:rPr>
          <w:rFonts w:ascii="Times New Roman" w:hAnsi="Times New Roman"/>
          <w:sz w:val="24"/>
          <w:szCs w:val="24"/>
          <w:lang w:val="fr-FR"/>
        </w:rPr>
      </w:pPr>
    </w:p>
    <w:p w:rsidR="004B4E4B" w:rsidRPr="0088689F" w:rsidRDefault="004B4E4B" w:rsidP="007C2170">
      <w:pPr>
        <w:pStyle w:val="NoSpacing"/>
        <w:jc w:val="both"/>
        <w:rPr>
          <w:rFonts w:ascii="Times New Roman" w:hAnsi="Times New Roman"/>
          <w:sz w:val="24"/>
          <w:szCs w:val="24"/>
          <w:lang w:val="fr-FR"/>
        </w:rPr>
      </w:pPr>
      <w:r w:rsidRPr="0088689F">
        <w:rPr>
          <w:rFonts w:ascii="Times New Roman" w:hAnsi="Times New Roman"/>
          <w:sz w:val="24"/>
          <w:szCs w:val="24"/>
          <w:lang w:val="fr-FR"/>
        </w:rPr>
        <w:t xml:space="preserve">En ce qui concerne la dotation pour le niveau universitaire, elle contiendra : </w:t>
      </w:r>
    </w:p>
    <w:p w:rsidR="004B4E4B" w:rsidRPr="0088689F" w:rsidRDefault="004B4E4B" w:rsidP="007C2170">
      <w:pPr>
        <w:pStyle w:val="NoSpacing"/>
        <w:numPr>
          <w:ilvl w:val="0"/>
          <w:numId w:val="4"/>
        </w:numPr>
        <w:jc w:val="both"/>
        <w:rPr>
          <w:rFonts w:ascii="Times New Roman" w:hAnsi="Times New Roman"/>
          <w:sz w:val="24"/>
          <w:szCs w:val="24"/>
          <w:lang w:val="fr-FR"/>
        </w:rPr>
      </w:pPr>
      <w:r w:rsidRPr="0088689F">
        <w:rPr>
          <w:rFonts w:ascii="Times New Roman" w:hAnsi="Times New Roman"/>
          <w:sz w:val="24"/>
          <w:szCs w:val="24"/>
          <w:lang w:val="fr-FR"/>
        </w:rPr>
        <w:t>un lot de livres de mathématiques de niveau introduction à la recherche ;</w:t>
      </w:r>
    </w:p>
    <w:p w:rsidR="004B4E4B" w:rsidRPr="0088689F" w:rsidRDefault="004B4E4B" w:rsidP="007C2170">
      <w:pPr>
        <w:pStyle w:val="NoSpacing"/>
        <w:numPr>
          <w:ilvl w:val="0"/>
          <w:numId w:val="4"/>
        </w:numPr>
        <w:jc w:val="both"/>
        <w:rPr>
          <w:rFonts w:ascii="Times New Roman" w:hAnsi="Times New Roman"/>
          <w:sz w:val="24"/>
          <w:szCs w:val="24"/>
          <w:lang w:val="fr-FR"/>
        </w:rPr>
      </w:pPr>
      <w:r w:rsidRPr="0088689F">
        <w:rPr>
          <w:rFonts w:ascii="Times New Roman" w:hAnsi="Times New Roman"/>
          <w:sz w:val="24"/>
          <w:szCs w:val="24"/>
          <w:lang w:val="fr-FR"/>
        </w:rPr>
        <w:t xml:space="preserve">une bourse afin d'effectuer une mission de recherche, d'une durée de un à trois mois, au sein d'une institution universitaire ou assimilée, dans le domaine des mathématiques, à l’étranger. </w:t>
      </w:r>
    </w:p>
    <w:p w:rsidR="004B4E4B" w:rsidRPr="0088689F" w:rsidRDefault="004B4E4B" w:rsidP="007C2170">
      <w:pPr>
        <w:pStyle w:val="NoSpacing"/>
        <w:jc w:val="both"/>
        <w:rPr>
          <w:rFonts w:ascii="Times New Roman" w:hAnsi="Times New Roman"/>
          <w:sz w:val="24"/>
          <w:szCs w:val="24"/>
          <w:lang w:val="fr-FR"/>
        </w:rPr>
      </w:pPr>
    </w:p>
    <w:p w:rsidR="004B4E4B" w:rsidRPr="0088689F" w:rsidRDefault="004B4E4B" w:rsidP="007C2170">
      <w:pPr>
        <w:pStyle w:val="NoSpacing"/>
        <w:jc w:val="both"/>
        <w:rPr>
          <w:rFonts w:ascii="Times New Roman" w:hAnsi="Times New Roman"/>
          <w:sz w:val="24"/>
          <w:szCs w:val="24"/>
          <w:lang w:val="fr-FR"/>
        </w:rPr>
      </w:pPr>
      <w:r w:rsidRPr="0088689F">
        <w:rPr>
          <w:rFonts w:ascii="Times New Roman" w:hAnsi="Times New Roman"/>
          <w:b/>
          <w:i/>
          <w:sz w:val="24"/>
          <w:szCs w:val="24"/>
          <w:lang w:val="fr-FR"/>
        </w:rPr>
        <w:t xml:space="preserve">Pour la première édition du Prix, chacune des deux bourses offrira également la possibilité de participer à la conférence </w:t>
      </w:r>
      <w:r w:rsidRPr="004B4E4B">
        <w:rPr>
          <w:rFonts w:ascii="Times New Roman" w:hAnsi="Times New Roman"/>
          <w:sz w:val="24"/>
          <w:szCs w:val="24"/>
          <w:lang w:val="fr-FR"/>
          <w:rPrChange w:id="0" w:author="diagana" w:date="2012-02-02T13:55:00Z">
            <w:rPr>
              <w:rFonts w:ascii="Times New Roman" w:hAnsi="Times New Roman"/>
              <w:sz w:val="24"/>
              <w:szCs w:val="24"/>
              <w:lang w:val="fr-FR"/>
            </w:rPr>
          </w:rPrChange>
        </w:rPr>
        <w:fldChar w:fldCharType="begin"/>
      </w:r>
      <w:r w:rsidRPr="004B4E4B">
        <w:rPr>
          <w:rFonts w:ascii="Times New Roman" w:hAnsi="Times New Roman"/>
          <w:sz w:val="24"/>
          <w:szCs w:val="24"/>
          <w:lang w:val="fr-FR"/>
          <w:rPrChange w:id="1" w:author="diagana" w:date="2012-02-02T13:55:00Z">
            <w:rPr>
              <w:szCs w:val="24"/>
            </w:rPr>
          </w:rPrChange>
        </w:rPr>
        <w:instrText>HYPERLINK "http://caparis2012.wordpress.com"</w:instrText>
      </w:r>
      <w:r w:rsidRPr="005C2FED">
        <w:rPr>
          <w:rFonts w:ascii="Times New Roman" w:hAnsi="Times New Roman"/>
          <w:sz w:val="24"/>
          <w:szCs w:val="24"/>
          <w:lang w:val="fr-FR"/>
        </w:rPr>
      </w:r>
      <w:r w:rsidRPr="004B4E4B">
        <w:rPr>
          <w:rFonts w:ascii="Times New Roman" w:hAnsi="Times New Roman"/>
          <w:sz w:val="24"/>
          <w:szCs w:val="24"/>
          <w:lang w:val="fr-FR"/>
          <w:rPrChange w:id="2" w:author="diagana" w:date="2012-02-02T13:55:00Z">
            <w:rPr>
              <w:rFonts w:ascii="Times New Roman" w:hAnsi="Times New Roman"/>
              <w:sz w:val="24"/>
              <w:szCs w:val="24"/>
              <w:lang w:val="fr-FR"/>
            </w:rPr>
          </w:rPrChange>
        </w:rPr>
        <w:fldChar w:fldCharType="separate"/>
      </w:r>
      <w:r w:rsidRPr="0088689F">
        <w:rPr>
          <w:rStyle w:val="Hyperlink"/>
          <w:rFonts w:ascii="Times New Roman" w:hAnsi="Times New Roman"/>
          <w:b/>
          <w:i/>
          <w:color w:val="auto"/>
          <w:sz w:val="24"/>
          <w:szCs w:val="24"/>
          <w:u w:val="none"/>
          <w:lang w:val="fr-FR"/>
        </w:rPr>
        <w:t>Combinatoire Additive</w:t>
      </w:r>
      <w:r w:rsidRPr="004B4E4B">
        <w:rPr>
          <w:rFonts w:ascii="Times New Roman" w:hAnsi="Times New Roman"/>
          <w:sz w:val="24"/>
          <w:szCs w:val="24"/>
          <w:lang w:val="fr-FR"/>
          <w:rPrChange w:id="3" w:author="diagana" w:date="2012-02-02T13:55:00Z">
            <w:rPr>
              <w:rFonts w:ascii="Times New Roman" w:hAnsi="Times New Roman"/>
              <w:sz w:val="24"/>
              <w:szCs w:val="24"/>
              <w:lang w:val="fr-FR"/>
            </w:rPr>
          </w:rPrChange>
        </w:rPr>
        <w:fldChar w:fldCharType="end"/>
      </w:r>
      <w:r w:rsidRPr="0088689F">
        <w:rPr>
          <w:rFonts w:ascii="Times New Roman" w:hAnsi="Times New Roman"/>
          <w:b/>
          <w:i/>
          <w:sz w:val="24"/>
          <w:szCs w:val="24"/>
          <w:lang w:val="fr-FR"/>
        </w:rPr>
        <w:t>, qui aura lieu à Paris, du 9 au 13 juillet 2012 et sera dédiée à la mémoire de Yahya Ould Hamidoune</w:t>
      </w:r>
      <w:r w:rsidRPr="0088689F">
        <w:rPr>
          <w:rFonts w:ascii="Times New Roman" w:hAnsi="Times New Roman"/>
          <w:sz w:val="24"/>
          <w:szCs w:val="24"/>
          <w:lang w:val="fr-FR"/>
        </w:rPr>
        <w:t>.</w:t>
      </w:r>
    </w:p>
    <w:p w:rsidR="004B4E4B" w:rsidRPr="0088689F" w:rsidRDefault="004B4E4B" w:rsidP="007C2170">
      <w:pPr>
        <w:autoSpaceDE w:val="0"/>
        <w:autoSpaceDN w:val="0"/>
        <w:adjustRightInd w:val="0"/>
        <w:spacing w:after="0" w:line="240" w:lineRule="auto"/>
        <w:jc w:val="both"/>
        <w:rPr>
          <w:rFonts w:ascii="Times New Roman" w:hAnsi="Times New Roman"/>
          <w:color w:val="000000"/>
          <w:sz w:val="24"/>
          <w:szCs w:val="24"/>
          <w:lang w:val="fr-FR"/>
        </w:rPr>
      </w:pPr>
    </w:p>
    <w:p w:rsidR="004B4E4B" w:rsidRPr="0088689F" w:rsidRDefault="004B4E4B" w:rsidP="007C2170">
      <w:pPr>
        <w:autoSpaceDE w:val="0"/>
        <w:autoSpaceDN w:val="0"/>
        <w:adjustRightInd w:val="0"/>
        <w:spacing w:after="0" w:line="240" w:lineRule="auto"/>
        <w:jc w:val="both"/>
        <w:rPr>
          <w:rFonts w:ascii="Times New Roman" w:hAnsi="Times New Roman"/>
          <w:b/>
          <w:bCs/>
          <w:color w:val="000000"/>
          <w:sz w:val="24"/>
          <w:szCs w:val="24"/>
          <w:lang w:val="fr-FR"/>
        </w:rPr>
      </w:pPr>
      <w:r w:rsidRPr="0088689F">
        <w:rPr>
          <w:rFonts w:ascii="Times New Roman" w:hAnsi="Times New Roman"/>
          <w:b/>
          <w:bCs/>
          <w:color w:val="000000"/>
          <w:sz w:val="24"/>
          <w:szCs w:val="24"/>
          <w:lang w:val="fr-FR"/>
        </w:rPr>
        <w:t>Dossier de candidature :</w:t>
      </w:r>
    </w:p>
    <w:p w:rsidR="004B4E4B" w:rsidRPr="0088689F" w:rsidRDefault="004B4E4B" w:rsidP="007C2170">
      <w:pPr>
        <w:autoSpaceDE w:val="0"/>
        <w:autoSpaceDN w:val="0"/>
        <w:adjustRightInd w:val="0"/>
        <w:spacing w:after="0" w:line="240" w:lineRule="auto"/>
        <w:jc w:val="both"/>
        <w:rPr>
          <w:rFonts w:ascii="Times New Roman" w:hAnsi="Times New Roman"/>
          <w:b/>
          <w:bCs/>
          <w:color w:val="000000"/>
          <w:sz w:val="24"/>
          <w:szCs w:val="24"/>
          <w:lang w:val="fr-FR"/>
        </w:rPr>
      </w:pPr>
    </w:p>
    <w:p w:rsidR="004B4E4B" w:rsidRPr="0088689F" w:rsidRDefault="004B4E4B" w:rsidP="007C2170">
      <w:pPr>
        <w:pStyle w:val="NoSpacing"/>
        <w:jc w:val="both"/>
        <w:rPr>
          <w:rFonts w:ascii="Times New Roman" w:hAnsi="Times New Roman"/>
          <w:sz w:val="24"/>
          <w:szCs w:val="24"/>
          <w:lang w:val="fr-FR"/>
        </w:rPr>
      </w:pPr>
      <w:r w:rsidRPr="0088689F">
        <w:rPr>
          <w:rFonts w:ascii="Times New Roman" w:hAnsi="Times New Roman"/>
          <w:sz w:val="24"/>
          <w:szCs w:val="24"/>
          <w:lang w:val="fr-FR"/>
        </w:rPr>
        <w:t>Le processus de candidature au Prix se déroule en deux temps. Il y a tout d'abord une phase de pré-candidature (i) à l'issue de laquelle une liste des candidats retenus pour participer aux épreuves écrites sera publiée, en vue du test de sélection final</w:t>
      </w:r>
      <w:r>
        <w:rPr>
          <w:rFonts w:ascii="Times New Roman" w:hAnsi="Times New Roman"/>
          <w:sz w:val="24"/>
          <w:szCs w:val="24"/>
          <w:lang w:val="fr-FR"/>
        </w:rPr>
        <w:t>e</w:t>
      </w:r>
      <w:r w:rsidRPr="0088689F">
        <w:rPr>
          <w:rFonts w:ascii="Times New Roman" w:hAnsi="Times New Roman"/>
          <w:sz w:val="24"/>
          <w:szCs w:val="24"/>
          <w:lang w:val="fr-FR"/>
        </w:rPr>
        <w:t xml:space="preserve"> (ii). </w:t>
      </w:r>
    </w:p>
    <w:p w:rsidR="004B4E4B" w:rsidRPr="0088689F" w:rsidRDefault="004B4E4B" w:rsidP="007C2170">
      <w:pPr>
        <w:pStyle w:val="NoSpacing"/>
        <w:jc w:val="both"/>
        <w:rPr>
          <w:rFonts w:ascii="Times New Roman" w:hAnsi="Times New Roman"/>
          <w:sz w:val="24"/>
          <w:szCs w:val="24"/>
          <w:lang w:val="fr-FR"/>
        </w:rPr>
      </w:pPr>
    </w:p>
    <w:p w:rsidR="004B4E4B" w:rsidRPr="0088689F" w:rsidRDefault="004B4E4B" w:rsidP="007C2170">
      <w:pPr>
        <w:pStyle w:val="NoSpacing"/>
        <w:jc w:val="both"/>
        <w:rPr>
          <w:rFonts w:ascii="Times New Roman" w:hAnsi="Times New Roman"/>
          <w:sz w:val="24"/>
          <w:szCs w:val="24"/>
          <w:lang w:val="fr-FR"/>
        </w:rPr>
      </w:pPr>
      <w:r w:rsidRPr="0088689F">
        <w:rPr>
          <w:rFonts w:ascii="Times New Roman" w:hAnsi="Times New Roman"/>
          <w:sz w:val="24"/>
          <w:szCs w:val="24"/>
          <w:lang w:val="fr-FR"/>
        </w:rPr>
        <w:t xml:space="preserve">Toute personne intéressée répondant aux critères d'éligibilité ci-après, peut faire acte de pré candidature à l'attribution du Prix. Les candidatures féminines sont particulièrement encouragées. </w:t>
      </w:r>
      <w:r w:rsidRPr="0088689F">
        <w:rPr>
          <w:rFonts w:ascii="Times New Roman" w:hAnsi="Times New Roman"/>
          <w:b/>
          <w:sz w:val="24"/>
          <w:szCs w:val="24"/>
          <w:lang w:val="fr-FR"/>
        </w:rPr>
        <w:t>Aucune condition de nationalité n'est imposée</w:t>
      </w:r>
      <w:r w:rsidRPr="0088689F">
        <w:rPr>
          <w:rFonts w:ascii="Times New Roman" w:hAnsi="Times New Roman"/>
          <w:sz w:val="24"/>
          <w:szCs w:val="24"/>
          <w:lang w:val="fr-FR"/>
        </w:rPr>
        <w:t xml:space="preserve">. Pour être éligible, toute candidature est soumise aux conditions suivantes : </w:t>
      </w:r>
    </w:p>
    <w:p w:rsidR="004B4E4B" w:rsidRPr="0088689F" w:rsidRDefault="004B4E4B" w:rsidP="007C2170">
      <w:pPr>
        <w:pStyle w:val="NoSpacing"/>
        <w:jc w:val="both"/>
        <w:rPr>
          <w:rFonts w:ascii="Times New Roman" w:hAnsi="Times New Roman"/>
          <w:sz w:val="24"/>
          <w:szCs w:val="24"/>
          <w:lang w:val="fr-FR"/>
        </w:rPr>
      </w:pPr>
    </w:p>
    <w:p w:rsidR="004B4E4B" w:rsidRPr="00124EFF" w:rsidRDefault="004B4E4B" w:rsidP="007C2170">
      <w:pPr>
        <w:pStyle w:val="NoSpacing"/>
        <w:numPr>
          <w:ilvl w:val="0"/>
          <w:numId w:val="1"/>
        </w:numPr>
        <w:jc w:val="both"/>
        <w:rPr>
          <w:rFonts w:ascii="Times New Roman" w:hAnsi="Times New Roman"/>
          <w:b/>
          <w:bCs/>
          <w:sz w:val="24"/>
          <w:szCs w:val="24"/>
          <w:lang w:val="fr-FR"/>
        </w:rPr>
      </w:pPr>
      <w:r w:rsidRPr="0088689F">
        <w:rPr>
          <w:rFonts w:ascii="Times New Roman" w:hAnsi="Times New Roman"/>
          <w:sz w:val="24"/>
          <w:szCs w:val="24"/>
          <w:lang w:val="fr-FR"/>
        </w:rPr>
        <w:t>au niveau scolaire : Etre titulaire d’un Bac C </w:t>
      </w:r>
      <w:r w:rsidRPr="00124EFF">
        <w:rPr>
          <w:rFonts w:ascii="Times New Roman" w:hAnsi="Times New Roman"/>
          <w:sz w:val="24"/>
          <w:szCs w:val="24"/>
          <w:lang w:val="fr-FR"/>
        </w:rPr>
        <w:t>ou TMGM</w:t>
      </w:r>
      <w:r>
        <w:rPr>
          <w:rFonts w:ascii="Times New Roman" w:hAnsi="Times New Roman"/>
          <w:sz w:val="24"/>
          <w:szCs w:val="24"/>
          <w:lang w:val="fr-FR"/>
        </w:rPr>
        <w:t xml:space="preserve"> </w:t>
      </w:r>
      <w:r w:rsidRPr="0088689F">
        <w:rPr>
          <w:rFonts w:ascii="Times New Roman" w:hAnsi="Times New Roman"/>
          <w:sz w:val="24"/>
          <w:szCs w:val="24"/>
          <w:lang w:val="fr-FR"/>
        </w:rPr>
        <w:t>inscrit dans un établissement de l’enseignement supérieur en Mauritanie</w:t>
      </w:r>
      <w:r w:rsidRPr="00124EFF">
        <w:rPr>
          <w:rFonts w:ascii="Times New Roman" w:hAnsi="Times New Roman"/>
          <w:sz w:val="24"/>
          <w:szCs w:val="24"/>
          <w:lang w:val="fr-FR"/>
        </w:rPr>
        <w:t xml:space="preserve">. </w:t>
      </w:r>
      <w:ins w:id="4" w:author="diagana" w:date="2012-02-02T13:58:00Z">
        <w:r w:rsidRPr="00124EFF">
          <w:rPr>
            <w:rFonts w:ascii="Times New Roman" w:hAnsi="Times New Roman"/>
            <w:i/>
            <w:sz w:val="24"/>
            <w:szCs w:val="24"/>
            <w:lang w:val="fr-FR"/>
          </w:rPr>
          <w:t>De plus, l’</w:t>
        </w:r>
      </w:ins>
      <w:ins w:id="5" w:author="diagana" w:date="2012-02-02T13:59:00Z">
        <w:r w:rsidRPr="00124EFF">
          <w:rPr>
            <w:rFonts w:ascii="Times New Roman" w:hAnsi="Times New Roman"/>
            <w:i/>
            <w:sz w:val="24"/>
            <w:szCs w:val="24"/>
            <w:lang w:val="fr-FR"/>
          </w:rPr>
          <w:t>étudiant</w:t>
        </w:r>
      </w:ins>
      <w:ins w:id="6" w:author="diagana" w:date="2012-02-02T13:58:00Z">
        <w:r w:rsidRPr="00124EFF">
          <w:rPr>
            <w:rFonts w:ascii="Times New Roman" w:hAnsi="Times New Roman"/>
            <w:i/>
            <w:sz w:val="24"/>
            <w:szCs w:val="24"/>
            <w:lang w:val="fr-FR"/>
          </w:rPr>
          <w:t xml:space="preserve"> doit </w:t>
        </w:r>
      </w:ins>
      <w:ins w:id="7" w:author="diagana" w:date="2012-02-02T13:59:00Z">
        <w:r w:rsidRPr="00124EFF">
          <w:rPr>
            <w:rFonts w:ascii="Times New Roman" w:hAnsi="Times New Roman"/>
            <w:i/>
            <w:sz w:val="24"/>
            <w:szCs w:val="24"/>
            <w:lang w:val="fr-FR"/>
          </w:rPr>
          <w:t>être</w:t>
        </w:r>
      </w:ins>
      <w:ins w:id="8" w:author="diagana" w:date="2012-02-02T13:58:00Z">
        <w:r w:rsidRPr="00124EFF">
          <w:rPr>
            <w:rFonts w:ascii="Times New Roman" w:hAnsi="Times New Roman"/>
            <w:i/>
            <w:sz w:val="24"/>
            <w:szCs w:val="24"/>
            <w:lang w:val="fr-FR"/>
          </w:rPr>
          <w:t xml:space="preserve"> </w:t>
        </w:r>
      </w:ins>
      <w:ins w:id="9" w:author="diagana" w:date="2012-02-02T13:59:00Z">
        <w:r w:rsidRPr="00124EFF">
          <w:rPr>
            <w:rFonts w:ascii="Times New Roman" w:hAnsi="Times New Roman"/>
            <w:i/>
            <w:sz w:val="24"/>
            <w:szCs w:val="24"/>
            <w:lang w:val="fr-FR"/>
          </w:rPr>
          <w:t>âgé</w:t>
        </w:r>
      </w:ins>
      <w:ins w:id="10" w:author="diagana" w:date="2012-02-02T13:55:00Z">
        <w:r w:rsidRPr="00124EFF">
          <w:rPr>
            <w:rFonts w:ascii="Times New Roman" w:hAnsi="Times New Roman"/>
            <w:i/>
            <w:sz w:val="24"/>
            <w:szCs w:val="24"/>
            <w:lang w:val="fr-FR"/>
          </w:rPr>
          <w:t xml:space="preserve"> </w:t>
        </w:r>
        <w:r w:rsidRPr="004B4E4B">
          <w:rPr>
            <w:rFonts w:ascii="Times New Roman" w:hAnsi="Times New Roman"/>
            <w:i/>
            <w:sz w:val="24"/>
            <w:szCs w:val="24"/>
            <w:lang w:val="fr-FR"/>
            <w:rPrChange w:id="11" w:author="diagana" w:date="2012-02-02T13:57:00Z">
              <w:rPr>
                <w:rFonts w:ascii="Times New Roman" w:hAnsi="Times New Roman"/>
                <w:sz w:val="24"/>
                <w:szCs w:val="24"/>
                <w:lang w:val="fr-FR"/>
              </w:rPr>
            </w:rPrChange>
          </w:rPr>
          <w:t>d</w:t>
        </w:r>
      </w:ins>
      <w:ins w:id="12" w:author="diagana" w:date="2012-02-02T13:56:00Z">
        <w:r w:rsidRPr="00124EFF">
          <w:rPr>
            <w:rFonts w:ascii="Times New Roman" w:hAnsi="Times New Roman"/>
            <w:i/>
            <w:sz w:val="24"/>
            <w:szCs w:val="24"/>
            <w:lang w:val="fr-FR"/>
          </w:rPr>
          <w:t>’</w:t>
        </w:r>
        <w:r w:rsidRPr="004B4E4B">
          <w:rPr>
            <w:rFonts w:ascii="Times New Roman" w:hAnsi="Times New Roman"/>
            <w:i/>
            <w:sz w:val="24"/>
            <w:szCs w:val="24"/>
            <w:lang w:val="fr-FR"/>
            <w:rPrChange w:id="13" w:author="diagana" w:date="2012-02-02T13:57:00Z">
              <w:rPr>
                <w:rFonts w:ascii="Times New Roman" w:hAnsi="Times New Roman"/>
                <w:sz w:val="24"/>
                <w:szCs w:val="24"/>
                <w:lang w:val="fr-FR"/>
              </w:rPr>
            </w:rPrChange>
          </w:rPr>
          <w:t>au plus 25 ans</w:t>
        </w:r>
      </w:ins>
      <w:r w:rsidRPr="00124EFF">
        <w:rPr>
          <w:rFonts w:ascii="Times New Roman" w:hAnsi="Times New Roman"/>
          <w:i/>
          <w:sz w:val="24"/>
          <w:szCs w:val="24"/>
          <w:lang w:val="fr-FR"/>
        </w:rPr>
        <w:t xml:space="preserve"> </w:t>
      </w:r>
      <w:r w:rsidRPr="00124EFF">
        <w:rPr>
          <w:rFonts w:ascii="Times New Roman" w:hAnsi="Times New Roman"/>
          <w:sz w:val="24"/>
          <w:szCs w:val="24"/>
          <w:lang w:val="fr-FR"/>
        </w:rPr>
        <w:t>au 31 décembre 2012.</w:t>
      </w:r>
    </w:p>
    <w:p w:rsidR="004B4E4B" w:rsidRPr="0088689F" w:rsidRDefault="004B4E4B" w:rsidP="005470EC">
      <w:pPr>
        <w:pStyle w:val="NoSpacing"/>
        <w:numPr>
          <w:ilvl w:val="0"/>
          <w:numId w:val="1"/>
        </w:numPr>
        <w:jc w:val="both"/>
        <w:rPr>
          <w:rFonts w:ascii="Times New Roman" w:hAnsi="Times New Roman"/>
          <w:b/>
          <w:bCs/>
          <w:color w:val="000000"/>
          <w:sz w:val="24"/>
          <w:szCs w:val="24"/>
          <w:lang w:val="fr-FR"/>
        </w:rPr>
      </w:pPr>
      <w:r w:rsidRPr="0088689F">
        <w:rPr>
          <w:rFonts w:ascii="Times New Roman" w:hAnsi="Times New Roman"/>
          <w:sz w:val="24"/>
          <w:szCs w:val="24"/>
          <w:lang w:val="fr-FR"/>
        </w:rPr>
        <w:t>au niveau universitaire : Etre titulaire d’une Licence, d’une Maitrise, ou d’un Master I dans une filière à dominante mathématique inscrit dans un établissement de l’enseignement supérieur en Mauritanie.</w:t>
      </w:r>
      <w:ins w:id="14" w:author="diagana" w:date="2012-02-02T13:56:00Z">
        <w:r w:rsidRPr="0088689F">
          <w:rPr>
            <w:rFonts w:ascii="Times New Roman" w:hAnsi="Times New Roman"/>
            <w:sz w:val="24"/>
            <w:szCs w:val="24"/>
            <w:lang w:val="fr-FR"/>
          </w:rPr>
          <w:t xml:space="preserve"> </w:t>
        </w:r>
      </w:ins>
      <w:ins w:id="15" w:author="diagana" w:date="2012-02-02T13:58:00Z">
        <w:r w:rsidRPr="0088689F">
          <w:rPr>
            <w:rFonts w:ascii="Times New Roman" w:hAnsi="Times New Roman"/>
            <w:i/>
            <w:sz w:val="24"/>
            <w:szCs w:val="24"/>
            <w:lang w:val="fr-FR"/>
          </w:rPr>
          <w:t>De plus, l’</w:t>
        </w:r>
      </w:ins>
      <w:ins w:id="16" w:author="diagana" w:date="2012-02-02T13:59:00Z">
        <w:r w:rsidRPr="0088689F">
          <w:rPr>
            <w:rFonts w:ascii="Times New Roman" w:hAnsi="Times New Roman"/>
            <w:i/>
            <w:sz w:val="24"/>
            <w:szCs w:val="24"/>
            <w:lang w:val="fr-FR"/>
          </w:rPr>
          <w:t>étudiant</w:t>
        </w:r>
      </w:ins>
      <w:ins w:id="17" w:author="diagana" w:date="2012-02-02T13:58:00Z">
        <w:r w:rsidRPr="0088689F">
          <w:rPr>
            <w:rFonts w:ascii="Times New Roman" w:hAnsi="Times New Roman"/>
            <w:i/>
            <w:sz w:val="24"/>
            <w:szCs w:val="24"/>
            <w:lang w:val="fr-FR"/>
          </w:rPr>
          <w:t xml:space="preserve"> </w:t>
        </w:r>
        <w:r w:rsidRPr="00124EFF">
          <w:rPr>
            <w:rFonts w:ascii="Times New Roman" w:hAnsi="Times New Roman"/>
            <w:i/>
            <w:sz w:val="24"/>
            <w:szCs w:val="24"/>
            <w:lang w:val="fr-FR"/>
          </w:rPr>
          <w:t xml:space="preserve">doit </w:t>
        </w:r>
      </w:ins>
      <w:ins w:id="18" w:author="diagana" w:date="2012-02-02T13:59:00Z">
        <w:r w:rsidRPr="00124EFF">
          <w:rPr>
            <w:rFonts w:ascii="Times New Roman" w:hAnsi="Times New Roman"/>
            <w:i/>
            <w:sz w:val="24"/>
            <w:szCs w:val="24"/>
            <w:lang w:val="fr-FR"/>
          </w:rPr>
          <w:t>être</w:t>
        </w:r>
      </w:ins>
      <w:ins w:id="19" w:author="diagana" w:date="2012-02-02T13:58:00Z">
        <w:r w:rsidRPr="0088689F">
          <w:rPr>
            <w:rFonts w:ascii="Times New Roman" w:hAnsi="Times New Roman"/>
            <w:i/>
            <w:sz w:val="24"/>
            <w:szCs w:val="24"/>
            <w:lang w:val="fr-FR"/>
          </w:rPr>
          <w:t xml:space="preserve"> </w:t>
        </w:r>
      </w:ins>
      <w:ins w:id="20" w:author="diagana" w:date="2012-02-02T13:59:00Z">
        <w:r w:rsidRPr="0088689F">
          <w:rPr>
            <w:rFonts w:ascii="Times New Roman" w:hAnsi="Times New Roman"/>
            <w:i/>
            <w:sz w:val="24"/>
            <w:szCs w:val="24"/>
            <w:lang w:val="fr-FR"/>
          </w:rPr>
          <w:t>âgé</w:t>
        </w:r>
      </w:ins>
      <w:ins w:id="21" w:author="diagana" w:date="2012-02-02T13:56:00Z">
        <w:r w:rsidRPr="0088689F">
          <w:rPr>
            <w:rFonts w:ascii="Times New Roman" w:hAnsi="Times New Roman"/>
            <w:i/>
            <w:sz w:val="24"/>
            <w:szCs w:val="24"/>
            <w:lang w:val="fr-FR"/>
          </w:rPr>
          <w:t xml:space="preserve"> </w:t>
        </w:r>
        <w:r w:rsidRPr="004B4E4B">
          <w:rPr>
            <w:rFonts w:ascii="Times New Roman" w:hAnsi="Times New Roman"/>
            <w:i/>
            <w:sz w:val="24"/>
            <w:szCs w:val="24"/>
            <w:lang w:val="fr-FR"/>
            <w:rPrChange w:id="22" w:author="diagana" w:date="2012-02-02T13:57:00Z">
              <w:rPr>
                <w:rFonts w:ascii="Times New Roman" w:hAnsi="Times New Roman"/>
                <w:sz w:val="24"/>
                <w:szCs w:val="24"/>
                <w:lang w:val="fr-FR"/>
              </w:rPr>
            </w:rPrChange>
          </w:rPr>
          <w:t>d</w:t>
        </w:r>
        <w:r w:rsidRPr="00BE7D4D">
          <w:rPr>
            <w:rFonts w:ascii="Times New Roman" w:hAnsi="Times New Roman"/>
            <w:i/>
            <w:sz w:val="24"/>
            <w:szCs w:val="24"/>
            <w:lang w:val="fr-FR"/>
          </w:rPr>
          <w:t>’</w:t>
        </w:r>
        <w:r w:rsidRPr="004B4E4B">
          <w:rPr>
            <w:rFonts w:ascii="Times New Roman" w:hAnsi="Times New Roman"/>
            <w:i/>
            <w:sz w:val="24"/>
            <w:szCs w:val="24"/>
            <w:lang w:val="fr-FR"/>
            <w:rPrChange w:id="23" w:author="diagana" w:date="2012-02-02T13:57:00Z">
              <w:rPr>
                <w:rFonts w:ascii="Times New Roman" w:hAnsi="Times New Roman"/>
                <w:sz w:val="24"/>
                <w:szCs w:val="24"/>
                <w:lang w:val="fr-FR"/>
              </w:rPr>
            </w:rPrChange>
          </w:rPr>
          <w:t>au plus 35 ans</w:t>
        </w:r>
      </w:ins>
      <w:r>
        <w:rPr>
          <w:rFonts w:ascii="Times New Roman" w:hAnsi="Times New Roman"/>
          <w:sz w:val="24"/>
          <w:szCs w:val="24"/>
          <w:lang w:val="fr-FR"/>
        </w:rPr>
        <w:t xml:space="preserve"> </w:t>
      </w:r>
      <w:r w:rsidRPr="00124EFF">
        <w:rPr>
          <w:rFonts w:ascii="Times New Roman" w:hAnsi="Times New Roman"/>
          <w:sz w:val="24"/>
          <w:szCs w:val="24"/>
          <w:lang w:val="fr-FR"/>
        </w:rPr>
        <w:t>au 31 décembre 2012</w:t>
      </w:r>
      <w:r w:rsidRPr="005470EC">
        <w:rPr>
          <w:rFonts w:ascii="Times New Roman" w:hAnsi="Times New Roman"/>
          <w:color w:val="FF0000"/>
          <w:sz w:val="24"/>
          <w:szCs w:val="24"/>
          <w:lang w:val="fr-FR"/>
        </w:rPr>
        <w:t>.</w:t>
      </w:r>
    </w:p>
    <w:p w:rsidR="004B4E4B" w:rsidRPr="0088689F" w:rsidRDefault="004B4E4B" w:rsidP="007C2170">
      <w:pPr>
        <w:autoSpaceDE w:val="0"/>
        <w:autoSpaceDN w:val="0"/>
        <w:adjustRightInd w:val="0"/>
        <w:spacing w:after="0" w:line="240" w:lineRule="auto"/>
        <w:jc w:val="both"/>
        <w:rPr>
          <w:rFonts w:ascii="Times New Roman" w:hAnsi="Times New Roman"/>
          <w:b/>
          <w:bCs/>
          <w:color w:val="000000"/>
          <w:sz w:val="24"/>
          <w:szCs w:val="24"/>
          <w:lang w:val="fr-FR"/>
        </w:rPr>
      </w:pPr>
    </w:p>
    <w:p w:rsidR="004B4E4B" w:rsidRPr="0088689F" w:rsidRDefault="004B4E4B" w:rsidP="007C2170">
      <w:pPr>
        <w:pStyle w:val="NoSpacing"/>
        <w:jc w:val="both"/>
        <w:rPr>
          <w:rFonts w:ascii="Times New Roman" w:hAnsi="Times New Roman"/>
          <w:sz w:val="24"/>
          <w:szCs w:val="24"/>
          <w:lang w:val="fr-FR"/>
        </w:rPr>
      </w:pPr>
      <w:r w:rsidRPr="0088689F">
        <w:rPr>
          <w:rFonts w:ascii="Times New Roman" w:hAnsi="Times New Roman"/>
          <w:sz w:val="24"/>
          <w:szCs w:val="24"/>
          <w:lang w:val="fr-FR"/>
        </w:rPr>
        <w:t xml:space="preserve">Toute personne souhaitant être candidate au Prix et répondant aux critères d'éligibilité, devra en exprimer l’intention, au plus tard le </w:t>
      </w:r>
      <w:r w:rsidRPr="0088689F">
        <w:rPr>
          <w:rFonts w:ascii="Times New Roman" w:hAnsi="Times New Roman"/>
          <w:b/>
          <w:color w:val="000000"/>
          <w:sz w:val="24"/>
          <w:szCs w:val="24"/>
          <w:highlight w:val="yellow"/>
          <w:lang w:val="fr-FR"/>
        </w:rPr>
        <w:t>23 FEVRIER 2012</w:t>
      </w:r>
      <w:r w:rsidRPr="0088689F">
        <w:rPr>
          <w:rFonts w:ascii="Times New Roman" w:hAnsi="Times New Roman"/>
          <w:b/>
          <w:color w:val="000000"/>
          <w:sz w:val="24"/>
          <w:szCs w:val="24"/>
          <w:lang w:val="fr-FR"/>
        </w:rPr>
        <w:t xml:space="preserve"> à 15h00 </w:t>
      </w:r>
      <w:r w:rsidRPr="0088689F">
        <w:rPr>
          <w:rFonts w:ascii="Times New Roman" w:hAnsi="Times New Roman"/>
          <w:bCs/>
          <w:color w:val="000000"/>
          <w:sz w:val="24"/>
          <w:szCs w:val="24"/>
          <w:lang w:val="fr-FR"/>
        </w:rPr>
        <w:t>(le cachet de la poste faisant foi),</w:t>
      </w:r>
      <w:r w:rsidRPr="0088689F">
        <w:rPr>
          <w:rFonts w:ascii="Times New Roman" w:hAnsi="Times New Roman"/>
          <w:sz w:val="24"/>
          <w:szCs w:val="24"/>
          <w:lang w:val="fr-FR"/>
        </w:rPr>
        <w:t xml:space="preserve"> sous forme de lettre adressée soit :</w:t>
      </w:r>
    </w:p>
    <w:p w:rsidR="004B4E4B" w:rsidRPr="0088689F" w:rsidRDefault="004B4E4B" w:rsidP="005C2FED">
      <w:pPr>
        <w:pStyle w:val="NoSpacing"/>
        <w:numPr>
          <w:ilvl w:val="0"/>
          <w:numId w:val="5"/>
        </w:numPr>
        <w:jc w:val="both"/>
        <w:rPr>
          <w:rFonts w:ascii="Times New Roman" w:hAnsi="Times New Roman"/>
          <w:sz w:val="24"/>
          <w:szCs w:val="24"/>
          <w:lang w:val="fr-FR"/>
        </w:rPr>
      </w:pPr>
      <w:r w:rsidRPr="0088689F">
        <w:rPr>
          <w:rFonts w:ascii="Times New Roman" w:hAnsi="Times New Roman"/>
          <w:sz w:val="24"/>
          <w:szCs w:val="24"/>
          <w:lang w:val="fr-FR"/>
        </w:rPr>
        <w:t>par voie électronique (e-mail</w:t>
      </w:r>
      <w:r w:rsidRPr="00124EFF">
        <w:rPr>
          <w:rFonts w:ascii="Times New Roman" w:hAnsi="Times New Roman"/>
          <w:sz w:val="24"/>
          <w:szCs w:val="24"/>
          <w:lang w:val="fr-FR"/>
        </w:rPr>
        <w:t>) : au</w:t>
      </w:r>
      <w:r w:rsidRPr="0088689F">
        <w:rPr>
          <w:rFonts w:ascii="Times New Roman" w:hAnsi="Times New Roman"/>
          <w:sz w:val="24"/>
          <w:szCs w:val="24"/>
          <w:lang w:val="fr-FR"/>
        </w:rPr>
        <w:t xml:space="preserve"> Comité local d’organisation du Prix, à l'adresse suivante : </w:t>
      </w:r>
      <w:hyperlink r:id="rId5" w:history="1">
        <w:r w:rsidRPr="0088689F">
          <w:rPr>
            <w:rStyle w:val="Hyperlink"/>
            <w:rFonts w:ascii="Times New Roman" w:hAnsi="Times New Roman"/>
            <w:sz w:val="24"/>
            <w:szCs w:val="24"/>
            <w:lang w:val="fr-FR"/>
          </w:rPr>
          <w:t>prixhamidoune@gmail.com</w:t>
        </w:r>
      </w:hyperlink>
      <w:r w:rsidRPr="0088689F">
        <w:rPr>
          <w:rFonts w:ascii="Times New Roman" w:hAnsi="Times New Roman"/>
          <w:sz w:val="24"/>
          <w:szCs w:val="24"/>
          <w:lang w:val="fr-FR"/>
        </w:rPr>
        <w:t xml:space="preserve">, avec copie au président du Jury du Prix à </w:t>
      </w:r>
      <w:r>
        <w:rPr>
          <w:rFonts w:ascii="Times New Roman" w:hAnsi="Times New Roman"/>
          <w:sz w:val="24"/>
          <w:szCs w:val="24"/>
          <w:lang w:val="fr-FR"/>
        </w:rPr>
        <w:t xml:space="preserve"> </w:t>
      </w:r>
      <w:r w:rsidRPr="0088689F">
        <w:rPr>
          <w:rFonts w:ascii="Times New Roman" w:hAnsi="Times New Roman"/>
          <w:sz w:val="24"/>
          <w:szCs w:val="24"/>
          <w:lang w:val="fr-FR"/>
        </w:rPr>
        <w:t>l'adresse</w:t>
      </w:r>
      <w:r>
        <w:rPr>
          <w:rFonts w:ascii="Times New Roman" w:hAnsi="Times New Roman"/>
          <w:sz w:val="24"/>
          <w:szCs w:val="24"/>
          <w:lang w:val="fr-FR"/>
        </w:rPr>
        <w:t xml:space="preserve"> </w:t>
      </w:r>
      <w:r w:rsidRPr="0088689F">
        <w:rPr>
          <w:rFonts w:ascii="Times New Roman" w:hAnsi="Times New Roman"/>
          <w:sz w:val="24"/>
          <w:szCs w:val="24"/>
          <w:lang w:val="fr-FR"/>
        </w:rPr>
        <w:t xml:space="preserve">: </w:t>
      </w:r>
      <w:hyperlink r:id="rId6" w:history="1">
        <w:r w:rsidRPr="0088689F">
          <w:rPr>
            <w:rStyle w:val="Hyperlink"/>
            <w:rFonts w:ascii="Times New Roman" w:hAnsi="Times New Roman"/>
            <w:sz w:val="24"/>
            <w:szCs w:val="24"/>
            <w:lang w:val="fr-FR"/>
          </w:rPr>
          <w:t>plagne@math.polytechnique.fr</w:t>
        </w:r>
      </w:hyperlink>
      <w:r w:rsidRPr="0088689F">
        <w:rPr>
          <w:rFonts w:ascii="Times New Roman" w:hAnsi="Times New Roman"/>
          <w:sz w:val="24"/>
          <w:szCs w:val="24"/>
          <w:lang w:val="fr-FR"/>
        </w:rPr>
        <w:t xml:space="preserve"> </w:t>
      </w:r>
      <w:r w:rsidRPr="00124EFF">
        <w:rPr>
          <w:rFonts w:ascii="Times New Roman" w:hAnsi="Times New Roman"/>
          <w:sz w:val="24"/>
          <w:szCs w:val="24"/>
          <w:lang w:val="fr-FR"/>
        </w:rPr>
        <w:t>,</w:t>
      </w:r>
    </w:p>
    <w:p w:rsidR="004B4E4B" w:rsidRPr="0088689F" w:rsidRDefault="004B4E4B" w:rsidP="00C01101">
      <w:pPr>
        <w:pStyle w:val="NoSpacing"/>
        <w:numPr>
          <w:ilvl w:val="0"/>
          <w:numId w:val="5"/>
        </w:numPr>
        <w:rPr>
          <w:rFonts w:ascii="Times New Roman" w:hAnsi="Times New Roman"/>
          <w:sz w:val="24"/>
          <w:szCs w:val="24"/>
          <w:lang w:val="fr-FR"/>
        </w:rPr>
      </w:pPr>
      <w:r w:rsidRPr="0088689F">
        <w:rPr>
          <w:rFonts w:ascii="Times New Roman" w:hAnsi="Times New Roman"/>
          <w:sz w:val="24"/>
          <w:szCs w:val="24"/>
          <w:lang w:val="fr-FR"/>
        </w:rPr>
        <w:t xml:space="preserve">par voie  postale à l’adresse : </w:t>
      </w:r>
    </w:p>
    <w:p w:rsidR="004B4E4B" w:rsidRPr="0088689F" w:rsidRDefault="004B4E4B" w:rsidP="007C2170">
      <w:pPr>
        <w:pStyle w:val="NoSpacing"/>
        <w:ind w:left="720"/>
        <w:rPr>
          <w:rFonts w:ascii="Times New Roman" w:hAnsi="Times New Roman"/>
          <w:b/>
          <w:sz w:val="24"/>
          <w:szCs w:val="24"/>
          <w:lang w:val="fr-FR"/>
        </w:rPr>
      </w:pPr>
      <w:r w:rsidRPr="0088689F">
        <w:rPr>
          <w:rFonts w:ascii="Times New Roman" w:hAnsi="Times New Roman"/>
          <w:b/>
          <w:sz w:val="24"/>
          <w:szCs w:val="24"/>
          <w:lang w:val="fr-FR"/>
        </w:rPr>
        <w:t>Comité Local d'Organisation du Prix Yahya Ould Hamidoune</w:t>
      </w:r>
    </w:p>
    <w:p w:rsidR="004B4E4B" w:rsidRPr="0088689F" w:rsidRDefault="004B4E4B" w:rsidP="007C2170">
      <w:pPr>
        <w:pStyle w:val="NoSpacing"/>
        <w:ind w:left="720"/>
        <w:rPr>
          <w:rFonts w:ascii="Times New Roman" w:hAnsi="Times New Roman"/>
          <w:sz w:val="24"/>
          <w:szCs w:val="24"/>
          <w:lang w:val="fr-FR"/>
        </w:rPr>
      </w:pPr>
      <w:r w:rsidRPr="0088689F">
        <w:rPr>
          <w:rFonts w:ascii="Times New Roman" w:hAnsi="Times New Roman"/>
          <w:sz w:val="24"/>
          <w:szCs w:val="24"/>
          <w:lang w:val="fr-FR"/>
        </w:rPr>
        <w:t>Département de Mathématiques et Informatique</w:t>
      </w:r>
    </w:p>
    <w:p w:rsidR="004B4E4B" w:rsidRPr="0088689F" w:rsidRDefault="004B4E4B" w:rsidP="007C2170">
      <w:pPr>
        <w:pStyle w:val="NoSpacing"/>
        <w:ind w:left="720"/>
        <w:rPr>
          <w:rFonts w:ascii="Times New Roman" w:hAnsi="Times New Roman"/>
          <w:sz w:val="24"/>
          <w:szCs w:val="24"/>
          <w:lang w:val="fr-FR"/>
        </w:rPr>
      </w:pPr>
      <w:r w:rsidRPr="0088689F">
        <w:rPr>
          <w:rFonts w:ascii="Times New Roman" w:hAnsi="Times New Roman"/>
          <w:sz w:val="24"/>
          <w:szCs w:val="24"/>
          <w:lang w:val="fr-FR"/>
        </w:rPr>
        <w:t>Faculté des Sciences et Techniques</w:t>
      </w:r>
    </w:p>
    <w:p w:rsidR="004B4E4B" w:rsidRPr="0088689F" w:rsidRDefault="004B4E4B" w:rsidP="007C2170">
      <w:pPr>
        <w:pStyle w:val="NoSpacing"/>
        <w:ind w:left="720"/>
        <w:rPr>
          <w:rFonts w:ascii="Times New Roman" w:hAnsi="Times New Roman"/>
          <w:sz w:val="24"/>
          <w:szCs w:val="24"/>
          <w:lang w:val="fr-FR"/>
        </w:rPr>
      </w:pPr>
      <w:r w:rsidRPr="0088689F">
        <w:rPr>
          <w:rFonts w:ascii="Times New Roman" w:hAnsi="Times New Roman"/>
          <w:sz w:val="24"/>
          <w:szCs w:val="24"/>
          <w:lang w:val="fr-FR"/>
        </w:rPr>
        <w:t>B. P. : 5026</w:t>
      </w:r>
    </w:p>
    <w:p w:rsidR="004B4E4B" w:rsidRDefault="004B4E4B" w:rsidP="007C2170">
      <w:pPr>
        <w:pStyle w:val="NoSpacing"/>
        <w:ind w:left="720"/>
        <w:rPr>
          <w:rFonts w:ascii="Times New Roman" w:hAnsi="Times New Roman"/>
          <w:sz w:val="24"/>
          <w:szCs w:val="24"/>
          <w:lang w:val="fr-FR"/>
        </w:rPr>
      </w:pPr>
      <w:r w:rsidRPr="0088689F">
        <w:rPr>
          <w:rFonts w:ascii="Times New Roman" w:hAnsi="Times New Roman"/>
          <w:sz w:val="24"/>
          <w:szCs w:val="24"/>
          <w:lang w:val="fr-FR"/>
        </w:rPr>
        <w:t xml:space="preserve">Nouakchott </w:t>
      </w:r>
      <w:r>
        <w:rPr>
          <w:rFonts w:ascii="Times New Roman" w:hAnsi="Times New Roman"/>
          <w:sz w:val="24"/>
          <w:szCs w:val="24"/>
          <w:lang w:val="fr-FR"/>
        </w:rPr>
        <w:t>–</w:t>
      </w:r>
      <w:r w:rsidRPr="0088689F">
        <w:rPr>
          <w:rFonts w:ascii="Times New Roman" w:hAnsi="Times New Roman"/>
          <w:sz w:val="24"/>
          <w:szCs w:val="24"/>
          <w:lang w:val="fr-FR"/>
        </w:rPr>
        <w:t xml:space="preserve"> RIM</w:t>
      </w:r>
      <w:r>
        <w:rPr>
          <w:rFonts w:ascii="Times New Roman" w:hAnsi="Times New Roman"/>
          <w:sz w:val="24"/>
          <w:szCs w:val="24"/>
          <w:lang w:val="fr-FR"/>
        </w:rPr>
        <w:t xml:space="preserve"> ou</w:t>
      </w:r>
    </w:p>
    <w:p w:rsidR="004B4E4B" w:rsidRPr="00C142F8" w:rsidRDefault="004B4E4B" w:rsidP="005C2FED">
      <w:pPr>
        <w:pStyle w:val="NoSpacing"/>
        <w:numPr>
          <w:ilvl w:val="0"/>
          <w:numId w:val="5"/>
        </w:numPr>
        <w:jc w:val="both"/>
        <w:rPr>
          <w:rFonts w:ascii="Times New Roman" w:hAnsi="Times New Roman"/>
          <w:sz w:val="24"/>
          <w:szCs w:val="24"/>
          <w:lang w:val="fr-FR"/>
        </w:rPr>
      </w:pPr>
      <w:r w:rsidRPr="00C142F8">
        <w:rPr>
          <w:rFonts w:ascii="Times New Roman" w:hAnsi="Times New Roman"/>
          <w:sz w:val="24"/>
          <w:szCs w:val="24"/>
          <w:lang w:val="fr-FR"/>
        </w:rPr>
        <w:t>à la permanence ouverte à l’annexe de la FST durant les jours ouvrables du 13 au 20 février 2012 de 10h00 à 13h00.</w:t>
      </w:r>
    </w:p>
    <w:p w:rsidR="004B4E4B" w:rsidRDefault="004B4E4B" w:rsidP="005C2FED">
      <w:pPr>
        <w:pStyle w:val="NoSpacing"/>
        <w:jc w:val="both"/>
        <w:rPr>
          <w:rFonts w:ascii="Times New Roman" w:hAnsi="Times New Roman"/>
          <w:sz w:val="24"/>
          <w:szCs w:val="24"/>
          <w:lang w:val="fr-FR"/>
        </w:rPr>
      </w:pPr>
      <w:r w:rsidRPr="0088689F">
        <w:rPr>
          <w:rFonts w:ascii="Times New Roman" w:hAnsi="Times New Roman"/>
          <w:sz w:val="24"/>
          <w:szCs w:val="24"/>
          <w:lang w:val="fr-FR"/>
        </w:rPr>
        <w:br/>
        <w:t>Cette lettre doit être accompagnée de :</w:t>
      </w:r>
    </w:p>
    <w:p w:rsidR="004B4E4B" w:rsidRPr="0088689F" w:rsidRDefault="004B4E4B" w:rsidP="005C2FED">
      <w:pPr>
        <w:pStyle w:val="NoSpacing"/>
        <w:jc w:val="both"/>
        <w:rPr>
          <w:rFonts w:ascii="Times New Roman" w:hAnsi="Times New Roman"/>
          <w:sz w:val="24"/>
          <w:szCs w:val="24"/>
          <w:lang w:val="fr-FR"/>
        </w:rPr>
      </w:pPr>
      <w:r w:rsidRPr="0088689F">
        <w:rPr>
          <w:rFonts w:ascii="Times New Roman" w:hAnsi="Times New Roman"/>
          <w:sz w:val="24"/>
          <w:szCs w:val="24"/>
          <w:lang w:val="fr-FR"/>
        </w:rPr>
        <w:t>- une copie de la carte d'identité universitaire (ou du certificat/attestation d’inscription) du (de la) candidat(e) ;</w:t>
      </w:r>
      <w:r w:rsidRPr="0088689F">
        <w:rPr>
          <w:rFonts w:ascii="Times New Roman" w:hAnsi="Times New Roman"/>
          <w:sz w:val="24"/>
          <w:szCs w:val="24"/>
          <w:lang w:val="fr-FR"/>
        </w:rPr>
        <w:br/>
        <w:t xml:space="preserve">- un formulaire indiquant nom, prénom, adresse électronique, téléphone, diplôme, année d'obtention, spécialité, une courte lettre faisant état des études scientifiques projetées du candidat. </w:t>
      </w:r>
    </w:p>
    <w:p w:rsidR="004B4E4B" w:rsidRPr="0088689F" w:rsidRDefault="004B4E4B" w:rsidP="007C2170">
      <w:pPr>
        <w:pStyle w:val="NoSpacing"/>
        <w:rPr>
          <w:rFonts w:ascii="Times New Roman" w:hAnsi="Times New Roman"/>
          <w:sz w:val="24"/>
          <w:szCs w:val="24"/>
          <w:lang w:val="fr-FR"/>
        </w:rPr>
      </w:pPr>
    </w:p>
    <w:p w:rsidR="004B4E4B" w:rsidRPr="0088689F" w:rsidRDefault="004B4E4B" w:rsidP="005C2FED">
      <w:pPr>
        <w:pStyle w:val="NoSpacing"/>
        <w:jc w:val="both"/>
        <w:rPr>
          <w:rFonts w:ascii="Times New Roman" w:hAnsi="Times New Roman"/>
          <w:sz w:val="24"/>
          <w:szCs w:val="24"/>
          <w:lang w:val="fr-FR"/>
        </w:rPr>
      </w:pPr>
      <w:r w:rsidRPr="0088689F">
        <w:rPr>
          <w:rFonts w:ascii="Times New Roman" w:hAnsi="Times New Roman"/>
          <w:sz w:val="24"/>
          <w:szCs w:val="24"/>
          <w:lang w:val="fr-FR"/>
        </w:rPr>
        <w:t xml:space="preserve">En outre, les candidats au niveau scolaire joindront une copie de leur relevé de notes </w:t>
      </w:r>
      <w:r>
        <w:rPr>
          <w:rFonts w:ascii="Times New Roman" w:hAnsi="Times New Roman"/>
          <w:sz w:val="24"/>
          <w:szCs w:val="24"/>
          <w:lang w:val="fr-FR"/>
        </w:rPr>
        <w:t>d</w:t>
      </w:r>
      <w:r w:rsidRPr="0088689F">
        <w:rPr>
          <w:rFonts w:ascii="Times New Roman" w:hAnsi="Times New Roman"/>
          <w:sz w:val="24"/>
          <w:szCs w:val="24"/>
          <w:lang w:val="fr-FR"/>
        </w:rPr>
        <w:t>u baccalauréat. Les candidats au niveau universitaire joindront le</w:t>
      </w:r>
      <w:r>
        <w:rPr>
          <w:rFonts w:ascii="Times New Roman" w:hAnsi="Times New Roman"/>
          <w:sz w:val="24"/>
          <w:szCs w:val="24"/>
          <w:lang w:val="fr-FR"/>
        </w:rPr>
        <w:t>s</w:t>
      </w:r>
      <w:r w:rsidRPr="0088689F">
        <w:rPr>
          <w:rFonts w:ascii="Times New Roman" w:hAnsi="Times New Roman"/>
          <w:sz w:val="24"/>
          <w:szCs w:val="24"/>
          <w:lang w:val="fr-FR"/>
        </w:rPr>
        <w:t xml:space="preserve"> relevé</w:t>
      </w:r>
      <w:r>
        <w:rPr>
          <w:rFonts w:ascii="Times New Roman" w:hAnsi="Times New Roman"/>
          <w:sz w:val="24"/>
          <w:szCs w:val="24"/>
          <w:lang w:val="fr-FR"/>
        </w:rPr>
        <w:t>s</w:t>
      </w:r>
      <w:r w:rsidRPr="0088689F">
        <w:rPr>
          <w:rFonts w:ascii="Times New Roman" w:hAnsi="Times New Roman"/>
          <w:sz w:val="24"/>
          <w:szCs w:val="24"/>
          <w:lang w:val="fr-FR"/>
        </w:rPr>
        <w:t xml:space="preserve"> de notes </w:t>
      </w:r>
      <w:r>
        <w:rPr>
          <w:rFonts w:ascii="Times New Roman" w:hAnsi="Times New Roman"/>
          <w:sz w:val="24"/>
          <w:szCs w:val="24"/>
          <w:lang w:val="fr-FR"/>
        </w:rPr>
        <w:t xml:space="preserve">des toutes leurs années d’études </w:t>
      </w:r>
      <w:r w:rsidRPr="0088689F">
        <w:rPr>
          <w:rFonts w:ascii="Times New Roman" w:hAnsi="Times New Roman"/>
          <w:sz w:val="24"/>
          <w:szCs w:val="24"/>
          <w:lang w:val="fr-FR"/>
        </w:rPr>
        <w:t xml:space="preserve">à l'université. </w:t>
      </w:r>
    </w:p>
    <w:p w:rsidR="004B4E4B" w:rsidRPr="0088689F" w:rsidRDefault="004B4E4B" w:rsidP="007C2170">
      <w:pPr>
        <w:pStyle w:val="NoSpacing"/>
        <w:rPr>
          <w:rFonts w:ascii="Times New Roman" w:hAnsi="Times New Roman"/>
          <w:sz w:val="24"/>
          <w:szCs w:val="24"/>
          <w:lang w:val="fr-FR"/>
        </w:rPr>
      </w:pPr>
    </w:p>
    <w:p w:rsidR="004B4E4B" w:rsidRPr="0088689F" w:rsidRDefault="004B4E4B" w:rsidP="005B37A3">
      <w:pPr>
        <w:pStyle w:val="NoSpacing"/>
        <w:jc w:val="both"/>
        <w:rPr>
          <w:rFonts w:ascii="Times New Roman" w:hAnsi="Times New Roman"/>
          <w:b/>
          <w:sz w:val="24"/>
          <w:szCs w:val="24"/>
          <w:lang w:val="fr-FR"/>
        </w:rPr>
      </w:pPr>
      <w:r w:rsidRPr="0088689F">
        <w:rPr>
          <w:rFonts w:ascii="Times New Roman" w:hAnsi="Times New Roman"/>
          <w:b/>
          <w:sz w:val="24"/>
          <w:szCs w:val="24"/>
          <w:lang w:val="fr-FR"/>
        </w:rPr>
        <w:t>Les épreuves étant théoriquement rédigées en français, les candidats arabophones sont invités à se faire conna</w:t>
      </w:r>
      <w:r>
        <w:rPr>
          <w:rFonts w:ascii="Times New Roman" w:hAnsi="Times New Roman"/>
          <w:b/>
          <w:sz w:val="24"/>
          <w:szCs w:val="24"/>
          <w:lang w:val="fr-FR"/>
        </w:rPr>
        <w:t>î</w:t>
      </w:r>
      <w:r w:rsidRPr="0088689F">
        <w:rPr>
          <w:rFonts w:ascii="Times New Roman" w:hAnsi="Times New Roman"/>
          <w:b/>
          <w:sz w:val="24"/>
          <w:szCs w:val="24"/>
          <w:lang w:val="fr-FR"/>
        </w:rPr>
        <w:t>tre comme tels, dès cette étape, afin que le Jury puisse prendre les mesures nécessaires à la bonne équité des épreuves écrites.</w:t>
      </w:r>
    </w:p>
    <w:p w:rsidR="004B4E4B" w:rsidRPr="0088689F" w:rsidRDefault="004B4E4B" w:rsidP="007C2170">
      <w:pPr>
        <w:pStyle w:val="NoSpacing"/>
        <w:rPr>
          <w:rFonts w:ascii="Times New Roman" w:hAnsi="Times New Roman"/>
          <w:sz w:val="24"/>
          <w:szCs w:val="24"/>
          <w:lang w:val="fr-FR"/>
        </w:rPr>
      </w:pPr>
    </w:p>
    <w:p w:rsidR="004B4E4B" w:rsidRPr="0088689F" w:rsidRDefault="004B4E4B" w:rsidP="005C2FED">
      <w:pPr>
        <w:pStyle w:val="NoSpacing"/>
        <w:jc w:val="both"/>
        <w:rPr>
          <w:rFonts w:ascii="Times New Roman" w:hAnsi="Times New Roman"/>
          <w:sz w:val="24"/>
          <w:szCs w:val="24"/>
          <w:lang w:val="fr-FR"/>
        </w:rPr>
      </w:pPr>
      <w:r w:rsidRPr="0088689F">
        <w:rPr>
          <w:rFonts w:ascii="Times New Roman" w:hAnsi="Times New Roman"/>
          <w:sz w:val="24"/>
          <w:szCs w:val="24"/>
          <w:lang w:val="fr-FR"/>
        </w:rPr>
        <w:t xml:space="preserve">L’examen aura lieu le </w:t>
      </w:r>
      <w:r w:rsidRPr="0088689F">
        <w:rPr>
          <w:rFonts w:ascii="Times New Roman" w:hAnsi="Times New Roman"/>
          <w:b/>
          <w:sz w:val="24"/>
          <w:szCs w:val="24"/>
          <w:highlight w:val="yellow"/>
          <w:lang w:val="fr-FR"/>
        </w:rPr>
        <w:t>SAMEDI 10 MARS 2012</w:t>
      </w:r>
      <w:r w:rsidRPr="0088689F">
        <w:rPr>
          <w:rFonts w:ascii="Times New Roman" w:hAnsi="Times New Roman"/>
          <w:sz w:val="24"/>
          <w:szCs w:val="24"/>
          <w:lang w:val="fr-FR"/>
        </w:rPr>
        <w:t xml:space="preserve"> à la Faculté des Sciences et Techniques de Nouakchott selon les horaires suivants :</w:t>
      </w:r>
    </w:p>
    <w:p w:rsidR="004B4E4B" w:rsidRPr="0088689F" w:rsidRDefault="004B4E4B" w:rsidP="007C2170">
      <w:pPr>
        <w:pStyle w:val="NoSpacing"/>
        <w:rPr>
          <w:rFonts w:ascii="Times New Roman" w:hAnsi="Times New Roman"/>
          <w:sz w:val="24"/>
          <w:szCs w:val="24"/>
          <w:lang w:val="fr-FR"/>
        </w:rPr>
      </w:pPr>
    </w:p>
    <w:p w:rsidR="004B4E4B" w:rsidRPr="00BB0DD7" w:rsidRDefault="004B4E4B" w:rsidP="007C2170">
      <w:pPr>
        <w:pStyle w:val="NoSpacing"/>
        <w:numPr>
          <w:ilvl w:val="0"/>
          <w:numId w:val="6"/>
        </w:numPr>
        <w:rPr>
          <w:rFonts w:ascii="Times New Roman" w:hAnsi="Times New Roman"/>
          <w:sz w:val="24"/>
          <w:szCs w:val="24"/>
          <w:lang w:val="fr-FR"/>
        </w:rPr>
      </w:pPr>
      <w:r w:rsidRPr="0088689F">
        <w:rPr>
          <w:rFonts w:ascii="Times New Roman" w:hAnsi="Times New Roman"/>
          <w:sz w:val="24"/>
          <w:szCs w:val="24"/>
          <w:lang w:val="fr-FR"/>
        </w:rPr>
        <w:t>Niveau scolaire </w:t>
      </w:r>
      <w:r w:rsidRPr="00BB0DD7">
        <w:rPr>
          <w:rFonts w:ascii="Times New Roman" w:hAnsi="Times New Roman"/>
          <w:sz w:val="24"/>
          <w:szCs w:val="24"/>
          <w:lang w:val="fr-FR"/>
        </w:rPr>
        <w:t xml:space="preserve">: </w:t>
      </w:r>
      <w:r w:rsidRPr="00BB0DD7">
        <w:rPr>
          <w:rFonts w:ascii="Times New Roman" w:hAnsi="Times New Roman"/>
          <w:b/>
          <w:bCs/>
          <w:sz w:val="24"/>
          <w:szCs w:val="24"/>
          <w:lang w:val="fr-FR"/>
        </w:rPr>
        <w:t>14 : 00 – 18 : 00</w:t>
      </w:r>
    </w:p>
    <w:p w:rsidR="004B4E4B" w:rsidRDefault="004B4E4B" w:rsidP="007C2170">
      <w:pPr>
        <w:pStyle w:val="NoSpacing"/>
        <w:numPr>
          <w:ilvl w:val="0"/>
          <w:numId w:val="6"/>
        </w:numPr>
        <w:rPr>
          <w:rFonts w:ascii="Times New Roman" w:hAnsi="Times New Roman"/>
          <w:sz w:val="24"/>
          <w:szCs w:val="24"/>
          <w:lang w:val="fr-FR"/>
        </w:rPr>
      </w:pPr>
      <w:r w:rsidRPr="0088689F">
        <w:rPr>
          <w:rFonts w:ascii="Times New Roman" w:hAnsi="Times New Roman"/>
          <w:sz w:val="24"/>
          <w:szCs w:val="24"/>
          <w:lang w:val="fr-FR"/>
        </w:rPr>
        <w:t xml:space="preserve">Niveau universitaire : </w:t>
      </w:r>
      <w:r w:rsidRPr="00BB0DD7">
        <w:rPr>
          <w:rFonts w:ascii="Times New Roman" w:hAnsi="Times New Roman"/>
          <w:b/>
          <w:bCs/>
          <w:sz w:val="24"/>
          <w:szCs w:val="24"/>
          <w:lang w:val="fr-FR"/>
        </w:rPr>
        <w:t>08 : 00 – 12 : 00</w:t>
      </w:r>
    </w:p>
    <w:p w:rsidR="004B4E4B" w:rsidRPr="00BD326F" w:rsidRDefault="004B4E4B" w:rsidP="00BD326F">
      <w:pPr>
        <w:autoSpaceDE w:val="0"/>
        <w:autoSpaceDN w:val="0"/>
        <w:adjustRightInd w:val="0"/>
        <w:spacing w:before="240" w:after="0" w:line="240" w:lineRule="auto"/>
        <w:jc w:val="both"/>
        <w:rPr>
          <w:rFonts w:ascii="Times New Roman" w:hAnsi="Times New Roman"/>
          <w:b/>
          <w:bCs/>
          <w:sz w:val="24"/>
          <w:szCs w:val="24"/>
          <w:lang w:val="fr-FR"/>
        </w:rPr>
      </w:pPr>
      <w:r w:rsidRPr="00BD326F">
        <w:rPr>
          <w:rFonts w:ascii="Times New Roman" w:hAnsi="Times New Roman"/>
          <w:b/>
          <w:bCs/>
          <w:sz w:val="24"/>
          <w:szCs w:val="24"/>
          <w:lang w:val="fr-FR"/>
        </w:rPr>
        <w:t xml:space="preserve">Le jour de l’épreuve, le candidat doit être obligatoirement muni d’une pièce d’identité et de sa carte d’étudiant. </w:t>
      </w:r>
    </w:p>
    <w:p w:rsidR="004B4E4B" w:rsidRPr="0088689F" w:rsidRDefault="004B4E4B" w:rsidP="00BD326F">
      <w:pPr>
        <w:spacing w:before="240"/>
        <w:jc w:val="both"/>
        <w:rPr>
          <w:rFonts w:ascii="Times New Roman" w:hAnsi="Times New Roman"/>
          <w:b/>
          <w:bCs/>
          <w:color w:val="000000"/>
          <w:sz w:val="24"/>
          <w:szCs w:val="24"/>
          <w:lang w:val="fr-FR"/>
        </w:rPr>
      </w:pPr>
      <w:r w:rsidRPr="0088689F">
        <w:rPr>
          <w:rFonts w:ascii="Times New Roman" w:hAnsi="Times New Roman"/>
          <w:b/>
          <w:bCs/>
          <w:color w:val="000000"/>
          <w:sz w:val="24"/>
          <w:szCs w:val="24"/>
          <w:lang w:val="fr-FR"/>
        </w:rPr>
        <w:t>Choix des récipiendaires</w:t>
      </w:r>
      <w:r>
        <w:rPr>
          <w:rFonts w:ascii="Times New Roman" w:hAnsi="Times New Roman"/>
          <w:b/>
          <w:bCs/>
          <w:color w:val="000000"/>
          <w:sz w:val="24"/>
          <w:szCs w:val="24"/>
          <w:lang w:val="fr-FR"/>
        </w:rPr>
        <w:t xml:space="preserve"> </w:t>
      </w:r>
      <w:r w:rsidRPr="0088689F">
        <w:rPr>
          <w:rFonts w:ascii="Times New Roman" w:hAnsi="Times New Roman"/>
          <w:b/>
          <w:bCs/>
          <w:color w:val="000000"/>
          <w:sz w:val="24"/>
          <w:szCs w:val="24"/>
          <w:lang w:val="fr-FR"/>
        </w:rPr>
        <w:t xml:space="preserve">: Il aura lieu courant </w:t>
      </w:r>
      <w:r w:rsidRPr="0088689F">
        <w:rPr>
          <w:rFonts w:ascii="Times New Roman" w:hAnsi="Times New Roman"/>
          <w:b/>
          <w:bCs/>
          <w:color w:val="000000"/>
          <w:sz w:val="24"/>
          <w:szCs w:val="24"/>
          <w:highlight w:val="yellow"/>
          <w:lang w:val="fr-FR"/>
        </w:rPr>
        <w:t>MARS 2012</w:t>
      </w:r>
      <w:r w:rsidRPr="0088689F">
        <w:rPr>
          <w:rFonts w:ascii="Times New Roman" w:hAnsi="Times New Roman"/>
          <w:b/>
          <w:bCs/>
          <w:color w:val="000000"/>
          <w:sz w:val="24"/>
          <w:szCs w:val="24"/>
          <w:lang w:val="fr-FR"/>
        </w:rPr>
        <w:t xml:space="preserve"> et sera annoncé par voie de presse. Les candidats présélectionnés seront informés, individuellement, à travers le contact indiqué lors de la candidature.</w:t>
      </w:r>
    </w:p>
    <w:p w:rsidR="004B4E4B" w:rsidRPr="0088689F" w:rsidRDefault="004B4E4B" w:rsidP="007C2170">
      <w:pPr>
        <w:jc w:val="both"/>
        <w:rPr>
          <w:rFonts w:ascii="Times New Roman" w:hAnsi="Times New Roman"/>
          <w:bCs/>
          <w:color w:val="000000"/>
          <w:sz w:val="24"/>
          <w:szCs w:val="24"/>
          <w:lang w:val="fr-FR"/>
        </w:rPr>
      </w:pPr>
      <w:r w:rsidRPr="0088689F">
        <w:rPr>
          <w:rFonts w:ascii="Times New Roman" w:hAnsi="Times New Roman"/>
          <w:bCs/>
          <w:color w:val="000000"/>
          <w:sz w:val="24"/>
          <w:szCs w:val="24"/>
          <w:lang w:val="fr-FR"/>
        </w:rPr>
        <w:t xml:space="preserve">Pour plus de détails sur le ‘Prix Yahya Ould Hamidoune’, vous pouvez consulter le site web suivant: </w:t>
      </w:r>
      <w:hyperlink r:id="rId7" w:history="1">
        <w:r w:rsidRPr="0088689F">
          <w:rPr>
            <w:rStyle w:val="Hyperlink"/>
            <w:rFonts w:ascii="Times New Roman" w:hAnsi="Times New Roman"/>
            <w:bCs/>
            <w:sz w:val="24"/>
            <w:szCs w:val="24"/>
            <w:lang w:val="fr-FR"/>
          </w:rPr>
          <w:t>http://www.math.polytechnique.fr/~plagne/prixYOH</w:t>
        </w:r>
      </w:hyperlink>
      <w:r w:rsidRPr="0088689F">
        <w:rPr>
          <w:rFonts w:ascii="Times New Roman" w:hAnsi="Times New Roman"/>
          <w:bCs/>
          <w:color w:val="000000"/>
          <w:sz w:val="24"/>
          <w:szCs w:val="24"/>
          <w:lang w:val="fr-FR"/>
        </w:rPr>
        <w:t xml:space="preserve">. </w:t>
      </w:r>
    </w:p>
    <w:p w:rsidR="004B4E4B" w:rsidRPr="0088689F" w:rsidRDefault="004B4E4B" w:rsidP="00BD326F">
      <w:pPr>
        <w:spacing w:before="240"/>
        <w:jc w:val="both"/>
        <w:rPr>
          <w:rFonts w:ascii="Times New Roman" w:hAnsi="Times New Roman"/>
          <w:sz w:val="24"/>
          <w:szCs w:val="24"/>
          <w:lang w:val="fr-FR"/>
        </w:rPr>
      </w:pPr>
      <w:r w:rsidRPr="0088689F">
        <w:rPr>
          <w:rFonts w:ascii="Times New Roman" w:hAnsi="Times New Roman"/>
          <w:bCs/>
          <w:color w:val="000000"/>
          <w:sz w:val="24"/>
          <w:szCs w:val="24"/>
          <w:lang w:val="fr-FR"/>
        </w:rPr>
        <w:t xml:space="preserve">NB: Toutes les questions relatives au déroulement de l’examen doivent être adressées au Comité Local d’Organisation dont le courriel est : </w:t>
      </w:r>
      <w:hyperlink r:id="rId8" w:history="1">
        <w:r w:rsidRPr="0088689F">
          <w:rPr>
            <w:rStyle w:val="Hyperlink"/>
            <w:rFonts w:ascii="Times New Roman" w:hAnsi="Times New Roman"/>
            <w:sz w:val="24"/>
            <w:szCs w:val="24"/>
            <w:lang w:val="fr-FR"/>
          </w:rPr>
          <w:t>prixhamidoune@gmail.com</w:t>
        </w:r>
      </w:hyperlink>
      <w:r w:rsidRPr="0088689F">
        <w:rPr>
          <w:rFonts w:ascii="Times New Roman" w:hAnsi="Times New Roman"/>
          <w:sz w:val="24"/>
          <w:szCs w:val="24"/>
          <w:lang w:val="fr-FR"/>
        </w:rPr>
        <w:t xml:space="preserve">. </w:t>
      </w:r>
    </w:p>
    <w:p w:rsidR="004B4E4B" w:rsidRPr="007C2170" w:rsidRDefault="004B4E4B">
      <w:pPr>
        <w:rPr>
          <w:lang w:val="fr-FR"/>
        </w:rPr>
      </w:pPr>
    </w:p>
    <w:sectPr w:rsidR="004B4E4B" w:rsidRPr="007C2170" w:rsidSect="00556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378"/>
    <w:multiLevelType w:val="hybridMultilevel"/>
    <w:tmpl w:val="93F809C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51107A3"/>
    <w:multiLevelType w:val="hybridMultilevel"/>
    <w:tmpl w:val="8FE601B2"/>
    <w:lvl w:ilvl="0" w:tplc="04090011">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0226705"/>
    <w:multiLevelType w:val="hybridMultilevel"/>
    <w:tmpl w:val="31A4BB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06C06C7"/>
    <w:multiLevelType w:val="hybridMultilevel"/>
    <w:tmpl w:val="ABA460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DC7EB0"/>
    <w:multiLevelType w:val="hybridMultilevel"/>
    <w:tmpl w:val="9A4C05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4A8596A"/>
    <w:multiLevelType w:val="hybridMultilevel"/>
    <w:tmpl w:val="6BE46B8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170"/>
    <w:rsid w:val="00020C39"/>
    <w:rsid w:val="000D0E83"/>
    <w:rsid w:val="000D5A2E"/>
    <w:rsid w:val="00124EFF"/>
    <w:rsid w:val="00156146"/>
    <w:rsid w:val="0047252B"/>
    <w:rsid w:val="004B4E4B"/>
    <w:rsid w:val="00520ADF"/>
    <w:rsid w:val="00530614"/>
    <w:rsid w:val="005470EC"/>
    <w:rsid w:val="0055638F"/>
    <w:rsid w:val="005B37A3"/>
    <w:rsid w:val="005C2FED"/>
    <w:rsid w:val="007C2170"/>
    <w:rsid w:val="007D4B49"/>
    <w:rsid w:val="0088689F"/>
    <w:rsid w:val="00937E7D"/>
    <w:rsid w:val="00AC0470"/>
    <w:rsid w:val="00B8704F"/>
    <w:rsid w:val="00BB0DD7"/>
    <w:rsid w:val="00BB76DE"/>
    <w:rsid w:val="00BD326F"/>
    <w:rsid w:val="00BE7D4D"/>
    <w:rsid w:val="00C01101"/>
    <w:rsid w:val="00C142F8"/>
    <w:rsid w:val="00C65A77"/>
    <w:rsid w:val="00D14570"/>
    <w:rsid w:val="00E66FD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70"/>
    <w:pPr>
      <w:spacing w:after="200" w:line="276" w:lineRule="auto"/>
    </w:pPr>
    <w:rPr>
      <w:rFonts w:cs="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C2170"/>
    <w:rPr>
      <w:rFonts w:cs="Times New Roman"/>
      <w:lang w:val="en-US" w:eastAsia="en-US"/>
    </w:rPr>
  </w:style>
  <w:style w:type="character" w:styleId="Hyperlink">
    <w:name w:val="Hyperlink"/>
    <w:basedOn w:val="DefaultParagraphFont"/>
    <w:uiPriority w:val="99"/>
    <w:rsid w:val="007C2170"/>
    <w:rPr>
      <w:rFonts w:cs="Times New Roman"/>
      <w:color w:val="0000FF"/>
      <w:u w:val="single"/>
    </w:rPr>
  </w:style>
  <w:style w:type="character" w:styleId="CommentReference">
    <w:name w:val="annotation reference"/>
    <w:basedOn w:val="DefaultParagraphFont"/>
    <w:uiPriority w:val="99"/>
    <w:semiHidden/>
    <w:rsid w:val="007C2170"/>
    <w:rPr>
      <w:rFonts w:cs="Times New Roman"/>
      <w:sz w:val="16"/>
      <w:szCs w:val="16"/>
    </w:rPr>
  </w:style>
  <w:style w:type="paragraph" w:styleId="CommentText">
    <w:name w:val="annotation text"/>
    <w:basedOn w:val="Normal"/>
    <w:link w:val="CommentTextChar"/>
    <w:uiPriority w:val="99"/>
    <w:semiHidden/>
    <w:rsid w:val="007C2170"/>
    <w:rPr>
      <w:sz w:val="20"/>
      <w:szCs w:val="20"/>
    </w:rPr>
  </w:style>
  <w:style w:type="character" w:customStyle="1" w:styleId="CommentTextChar">
    <w:name w:val="Comment Text Char"/>
    <w:basedOn w:val="DefaultParagraphFont"/>
    <w:link w:val="CommentText"/>
    <w:uiPriority w:val="99"/>
    <w:semiHidden/>
    <w:locked/>
    <w:rsid w:val="007C2170"/>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rsid w:val="007C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170"/>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rsid w:val="00124EFF"/>
    <w:rPr>
      <w:b/>
      <w:bCs/>
    </w:rPr>
  </w:style>
  <w:style w:type="character" w:customStyle="1" w:styleId="CommentSubjectChar">
    <w:name w:val="Comment Subject Char"/>
    <w:basedOn w:val="CommentTextChar"/>
    <w:link w:val="CommentSubject"/>
    <w:uiPriority w:val="99"/>
    <w:semiHidden/>
    <w:rsid w:val="00496353"/>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xhamidoune@gmail.com" TargetMode="External"/><Relationship Id="rId3" Type="http://schemas.openxmlformats.org/officeDocument/2006/relationships/settings" Target="settings.xml"/><Relationship Id="rId7" Type="http://schemas.openxmlformats.org/officeDocument/2006/relationships/hyperlink" Target="http://www.math.polytechnique.fr/~plagne/prixYO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gne@math.polytechnique.fr" TargetMode="External"/><Relationship Id="rId5" Type="http://schemas.openxmlformats.org/officeDocument/2006/relationships/hyperlink" Target="mailto:prixhamidoun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998</Words>
  <Characters>5489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 Yahya Ould Hamidoune»</dc:title>
  <dc:subject/>
  <dc:creator>samsung</dc:creator>
  <cp:keywords/>
  <dc:description/>
  <cp:lastModifiedBy>Md Diakité</cp:lastModifiedBy>
  <cp:revision>2</cp:revision>
  <dcterms:created xsi:type="dcterms:W3CDTF">2012-02-08T21:25:00Z</dcterms:created>
  <dcterms:modified xsi:type="dcterms:W3CDTF">2012-02-08T21:25:00Z</dcterms:modified>
</cp:coreProperties>
</file>